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908" w:tblpY="-521"/>
        <w:tblW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383"/>
      </w:tblGrid>
      <w:tr w:rsidR="00AF0255" w:rsidRPr="00AF0255" w14:paraId="28635BA7" w14:textId="77777777" w:rsidTr="00357AFC">
        <w:tc>
          <w:tcPr>
            <w:tcW w:w="2376" w:type="dxa"/>
            <w:gridSpan w:val="2"/>
            <w:shd w:val="clear" w:color="auto" w:fill="auto"/>
          </w:tcPr>
          <w:p w14:paraId="53B380DC" w14:textId="77777777" w:rsidR="00AF0255" w:rsidRPr="00AF0255" w:rsidRDefault="00AF0255" w:rsidP="00AF0255">
            <w:pPr>
              <w:rPr>
                <w:rFonts w:ascii="Arial" w:hAnsi="Arial" w:cs="Arial"/>
                <w:b/>
                <w:color w:val="999999"/>
                <w:sz w:val="20"/>
              </w:rPr>
            </w:pPr>
            <w:r w:rsidRPr="00AF0255">
              <w:rPr>
                <w:rFonts w:ascii="Arial" w:hAnsi="Arial" w:cs="Arial"/>
                <w:b/>
                <w:color w:val="999999"/>
                <w:sz w:val="20"/>
              </w:rPr>
              <w:t>Office use only</w:t>
            </w:r>
          </w:p>
        </w:tc>
      </w:tr>
      <w:tr w:rsidR="00AF0255" w:rsidRPr="00AF0255" w14:paraId="7310872C" w14:textId="77777777" w:rsidTr="00357AFC">
        <w:tc>
          <w:tcPr>
            <w:tcW w:w="993" w:type="dxa"/>
            <w:shd w:val="clear" w:color="auto" w:fill="auto"/>
          </w:tcPr>
          <w:p w14:paraId="06BFE672" w14:textId="77777777" w:rsidR="00AF0255" w:rsidRPr="00AF0255" w:rsidRDefault="00AF0255" w:rsidP="00AF0255">
            <w:pPr>
              <w:spacing w:after="240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AF0255">
              <w:rPr>
                <w:rFonts w:ascii="Arial" w:hAnsi="Arial" w:cs="Arial"/>
                <w:color w:val="999999"/>
                <w:sz w:val="18"/>
                <w:szCs w:val="18"/>
              </w:rPr>
              <w:t>Batch no</w:t>
            </w:r>
          </w:p>
        </w:tc>
        <w:tc>
          <w:tcPr>
            <w:tcW w:w="1383" w:type="dxa"/>
            <w:shd w:val="clear" w:color="auto" w:fill="auto"/>
          </w:tcPr>
          <w:p w14:paraId="0AF84F8D" w14:textId="77777777" w:rsidR="00AF0255" w:rsidRPr="00AF0255" w:rsidRDefault="00AF0255" w:rsidP="00AF02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255" w:rsidRPr="00AF0255" w14:paraId="24F9688D" w14:textId="77777777" w:rsidTr="00357AFC">
        <w:tc>
          <w:tcPr>
            <w:tcW w:w="993" w:type="dxa"/>
            <w:shd w:val="clear" w:color="auto" w:fill="auto"/>
          </w:tcPr>
          <w:p w14:paraId="5C1E909A" w14:textId="77777777" w:rsidR="00AF0255" w:rsidRPr="00AF0255" w:rsidRDefault="00AF0255" w:rsidP="00AF0255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AF0255">
              <w:rPr>
                <w:rFonts w:ascii="Arial" w:hAnsi="Arial" w:cs="Arial"/>
                <w:color w:val="999999"/>
                <w:sz w:val="18"/>
                <w:szCs w:val="18"/>
              </w:rPr>
              <w:t>Date</w:t>
            </w:r>
          </w:p>
        </w:tc>
        <w:tc>
          <w:tcPr>
            <w:tcW w:w="1383" w:type="dxa"/>
            <w:shd w:val="clear" w:color="auto" w:fill="auto"/>
          </w:tcPr>
          <w:p w14:paraId="1B9E5A42" w14:textId="77777777" w:rsidR="00AF0255" w:rsidRPr="00AF0255" w:rsidRDefault="00AF0255" w:rsidP="00AF02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255" w:rsidRPr="00AF0255" w14:paraId="23C04F04" w14:textId="77777777" w:rsidTr="00357AFC">
        <w:tc>
          <w:tcPr>
            <w:tcW w:w="993" w:type="dxa"/>
            <w:shd w:val="clear" w:color="auto" w:fill="auto"/>
          </w:tcPr>
          <w:p w14:paraId="0F2CA325" w14:textId="77777777" w:rsidR="00AF0255" w:rsidRPr="00AF0255" w:rsidRDefault="00AF0255" w:rsidP="00AF0255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AF0255">
              <w:rPr>
                <w:rFonts w:ascii="Arial" w:hAnsi="Arial" w:cs="Arial"/>
                <w:color w:val="999999"/>
                <w:sz w:val="18"/>
                <w:szCs w:val="18"/>
              </w:rPr>
              <w:t>Initials</w:t>
            </w:r>
          </w:p>
        </w:tc>
        <w:tc>
          <w:tcPr>
            <w:tcW w:w="1383" w:type="dxa"/>
            <w:shd w:val="clear" w:color="auto" w:fill="auto"/>
          </w:tcPr>
          <w:p w14:paraId="3E7B8594" w14:textId="77777777" w:rsidR="00AF0255" w:rsidRPr="00AF0255" w:rsidRDefault="00AF0255" w:rsidP="00AF02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A41489" w14:textId="77777777" w:rsidR="00430A8E" w:rsidRPr="00295100" w:rsidRDefault="00266620" w:rsidP="00C27A95">
      <w:pPr>
        <w:ind w:left="-567"/>
        <w:jc w:val="center"/>
        <w:rPr>
          <w:rFonts w:ascii="Arial" w:hAnsi="Arial" w:cs="Arial"/>
          <w:b/>
          <w:sz w:val="20"/>
          <w:u w:val="single"/>
        </w:rPr>
      </w:pPr>
      <w:r w:rsidRPr="00295100">
        <w:rPr>
          <w:rFonts w:ascii="Arial" w:hAnsi="Arial" w:cs="Arial"/>
          <w:b/>
          <w:sz w:val="20"/>
          <w:u w:val="single"/>
        </w:rPr>
        <w:t>Before submitting this form</w:t>
      </w:r>
      <w:r w:rsidR="00295100">
        <w:rPr>
          <w:rFonts w:ascii="Arial" w:hAnsi="Arial" w:cs="Arial"/>
          <w:b/>
          <w:sz w:val="20"/>
          <w:u w:val="single"/>
        </w:rPr>
        <w:t>,</w:t>
      </w:r>
      <w:r w:rsidRPr="00295100">
        <w:rPr>
          <w:rFonts w:ascii="Arial" w:hAnsi="Arial" w:cs="Arial"/>
          <w:b/>
          <w:sz w:val="20"/>
          <w:u w:val="single"/>
        </w:rPr>
        <w:t xml:space="preserve"> please ensure:</w:t>
      </w:r>
    </w:p>
    <w:p w14:paraId="68B49B91" w14:textId="77777777" w:rsidR="00426EA4" w:rsidRPr="00357AFC" w:rsidRDefault="00426EA4" w:rsidP="00357AFC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357AFC">
        <w:rPr>
          <w:rFonts w:ascii="Arial" w:hAnsi="Arial" w:cs="Arial"/>
          <w:sz w:val="20"/>
        </w:rPr>
        <w:t xml:space="preserve">Each person has met the </w:t>
      </w:r>
      <w:hyperlink r:id="rId11" w:history="1">
        <w:r w:rsidRPr="00357AFC">
          <w:rPr>
            <w:rStyle w:val="Hyperlink"/>
            <w:rFonts w:ascii="Arial" w:hAnsi="Arial" w:cs="Arial"/>
            <w:sz w:val="20"/>
          </w:rPr>
          <w:t>Criteria</w:t>
        </w:r>
      </w:hyperlink>
      <w:r w:rsidRPr="00357AFC">
        <w:rPr>
          <w:rFonts w:ascii="Arial" w:hAnsi="Arial" w:cs="Arial"/>
          <w:sz w:val="20"/>
        </w:rPr>
        <w:t xml:space="preserve"> for their John Muir Award</w:t>
      </w:r>
    </w:p>
    <w:p w14:paraId="73C0F4AC" w14:textId="77777777" w:rsidR="00266620" w:rsidRPr="00357AFC" w:rsidRDefault="00266620" w:rsidP="00357AFC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357AFC">
        <w:rPr>
          <w:rFonts w:ascii="Arial" w:hAnsi="Arial" w:cs="Arial"/>
          <w:sz w:val="20"/>
        </w:rPr>
        <w:t xml:space="preserve">Names are spelt </w:t>
      </w:r>
      <w:proofErr w:type="gramStart"/>
      <w:r w:rsidRPr="00357AFC">
        <w:rPr>
          <w:rFonts w:ascii="Arial" w:hAnsi="Arial" w:cs="Arial"/>
          <w:sz w:val="20"/>
        </w:rPr>
        <w:t>correctly</w:t>
      </w:r>
      <w:proofErr w:type="gramEnd"/>
    </w:p>
    <w:p w14:paraId="4C775302" w14:textId="77777777" w:rsidR="00266620" w:rsidRPr="00357AFC" w:rsidRDefault="00266620" w:rsidP="00357AFC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357AFC">
        <w:rPr>
          <w:rFonts w:ascii="Arial" w:hAnsi="Arial" w:cs="Arial"/>
          <w:sz w:val="20"/>
        </w:rPr>
        <w:t xml:space="preserve">You allow </w:t>
      </w:r>
      <w:r w:rsidRPr="00357AFC">
        <w:rPr>
          <w:rFonts w:ascii="Arial" w:hAnsi="Arial" w:cs="Arial"/>
          <w:sz w:val="20"/>
          <w:u w:val="single"/>
        </w:rPr>
        <w:t>at least 2 weeks</w:t>
      </w:r>
      <w:r w:rsidRPr="00357AFC">
        <w:rPr>
          <w:rFonts w:ascii="Arial" w:hAnsi="Arial" w:cs="Arial"/>
          <w:sz w:val="20"/>
        </w:rPr>
        <w:t xml:space="preserve"> for us to process Certificates.</w:t>
      </w:r>
    </w:p>
    <w:p w14:paraId="18B85C8E" w14:textId="77777777" w:rsidR="009A0F3D" w:rsidRPr="002658A0" w:rsidRDefault="009A0F3D" w:rsidP="00C27A95">
      <w:pPr>
        <w:jc w:val="center"/>
        <w:rPr>
          <w:rFonts w:ascii="Arial" w:hAnsi="Arial" w:cs="Arial"/>
          <w:sz w:val="10"/>
          <w:szCs w:val="16"/>
        </w:rPr>
      </w:pPr>
    </w:p>
    <w:p w14:paraId="65E5BE87" w14:textId="52DB9282" w:rsidR="00E347E2" w:rsidRDefault="00266620" w:rsidP="009E6B8B">
      <w:pPr>
        <w:ind w:left="-567"/>
        <w:jc w:val="center"/>
        <w:rPr>
          <w:rFonts w:ascii="Arial" w:hAnsi="Arial" w:cs="Arial"/>
          <w:sz w:val="18"/>
        </w:rPr>
      </w:pPr>
      <w:r w:rsidRPr="00E47890">
        <w:rPr>
          <w:rFonts w:ascii="Arial" w:hAnsi="Arial" w:cs="Arial"/>
          <w:b/>
          <w:sz w:val="20"/>
        </w:rPr>
        <w:t xml:space="preserve">Please </w:t>
      </w:r>
      <w:r w:rsidRPr="00946CE1">
        <w:rPr>
          <w:rFonts w:ascii="Arial" w:hAnsi="Arial" w:cs="Arial"/>
          <w:b/>
          <w:sz w:val="20"/>
        </w:rPr>
        <w:t xml:space="preserve">email </w:t>
      </w:r>
      <w:r w:rsidR="00426EA4" w:rsidRPr="00946CE1">
        <w:rPr>
          <w:rFonts w:ascii="Arial" w:hAnsi="Arial" w:cs="Arial"/>
          <w:b/>
          <w:sz w:val="20"/>
        </w:rPr>
        <w:t xml:space="preserve">to </w:t>
      </w:r>
      <w:hyperlink r:id="rId12" w:history="1">
        <w:r w:rsidR="00426EA4" w:rsidRPr="00946CE1">
          <w:rPr>
            <w:rStyle w:val="Hyperlink"/>
            <w:rFonts w:ascii="Arial" w:hAnsi="Arial" w:cs="Arial"/>
            <w:b/>
            <w:sz w:val="20"/>
          </w:rPr>
          <w:t>info@johnmuiraward.org</w:t>
        </w:r>
      </w:hyperlink>
      <w:r w:rsidR="00426EA4">
        <w:rPr>
          <w:rFonts w:ascii="Arial" w:hAnsi="Arial" w:cs="Arial"/>
          <w:sz w:val="20"/>
        </w:rPr>
        <w:t xml:space="preserve"> </w:t>
      </w:r>
      <w:r w:rsidR="00011A14">
        <w:rPr>
          <w:rFonts w:ascii="Arial" w:hAnsi="Arial" w:cs="Arial"/>
          <w:sz w:val="20"/>
        </w:rPr>
        <w:t>in</w:t>
      </w:r>
      <w:r w:rsidRPr="00E47890">
        <w:rPr>
          <w:rFonts w:ascii="Arial" w:hAnsi="Arial" w:cs="Arial"/>
          <w:sz w:val="20"/>
        </w:rPr>
        <w:t xml:space="preserve"> word document format</w:t>
      </w:r>
    </w:p>
    <w:p w14:paraId="2AFF3ADB" w14:textId="77777777" w:rsidR="00426EA4" w:rsidRPr="00426EA4" w:rsidRDefault="00426EA4" w:rsidP="00266620">
      <w:pPr>
        <w:ind w:left="-567"/>
        <w:rPr>
          <w:rFonts w:ascii="Arial" w:hAnsi="Arial" w:cs="Arial"/>
          <w:sz w:val="16"/>
        </w:rPr>
      </w:pPr>
    </w:p>
    <w:tbl>
      <w:tblPr>
        <w:tblW w:w="10774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108"/>
        <w:gridCol w:w="8666"/>
      </w:tblGrid>
      <w:tr w:rsidR="001E50E8" w:rsidRPr="00C57FA6" w14:paraId="5578B3DA" w14:textId="77777777" w:rsidTr="00E5649F">
        <w:trPr>
          <w:trHeight w:val="527"/>
        </w:trPr>
        <w:tc>
          <w:tcPr>
            <w:tcW w:w="10774" w:type="dxa"/>
            <w:gridSpan w:val="2"/>
            <w:vAlign w:val="center"/>
          </w:tcPr>
          <w:p w14:paraId="486E95E1" w14:textId="04D1BFAE" w:rsidR="001E50E8" w:rsidRPr="001E50E8" w:rsidRDefault="00C86098" w:rsidP="00C412E6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>W</w:t>
            </w:r>
            <w:r w:rsidR="001E50E8" w:rsidRPr="001E50E8">
              <w:rPr>
                <w:rFonts w:ascii="Arial" w:hAnsi="Arial" w:cs="Arial"/>
                <w:b/>
                <w:i/>
                <w:iCs/>
                <w:sz w:val="20"/>
              </w:rPr>
              <w:t xml:space="preserve">e are 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currently </w:t>
            </w:r>
            <w:r w:rsidR="001E50E8" w:rsidRPr="001E50E8">
              <w:rPr>
                <w:rFonts w:ascii="Arial" w:hAnsi="Arial" w:cs="Arial"/>
                <w:b/>
                <w:i/>
                <w:iCs/>
                <w:sz w:val="20"/>
              </w:rPr>
              <w:t>only offering electronic certificates (PDF format)</w:t>
            </w:r>
          </w:p>
        </w:tc>
      </w:tr>
      <w:tr w:rsidR="001E50E8" w:rsidRPr="00C57FA6" w14:paraId="58AFDA80" w14:textId="77777777" w:rsidTr="001E50E8">
        <w:trPr>
          <w:trHeight w:val="527"/>
        </w:trPr>
        <w:tc>
          <w:tcPr>
            <w:tcW w:w="2108" w:type="dxa"/>
            <w:tcBorders>
              <w:right w:val="dotted" w:sz="4" w:space="0" w:color="auto"/>
            </w:tcBorders>
            <w:vAlign w:val="center"/>
          </w:tcPr>
          <w:p w14:paraId="1C81B010" w14:textId="77777777" w:rsidR="001E50E8" w:rsidRPr="00C57FA6" w:rsidRDefault="00B7272D" w:rsidP="00717AFA">
            <w:pPr>
              <w:ind w:left="-27"/>
              <w:jc w:val="center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1302228402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1E50E8" w:rsidRPr="00C57FA6">
                  <w:rPr>
                    <w:rFonts w:ascii="Arial" w:hAnsi="Arial" w:cs="Arial"/>
                    <w:b/>
                    <w:bCs/>
                    <w:sz w:val="20"/>
                  </w:rPr>
                  <w:t>C</w:t>
                </w:r>
              </w:sdtContent>
            </w:sdt>
            <w:proofErr w:type="spellStart"/>
            <w:r w:rsidR="001E50E8" w:rsidRPr="00C57FA6">
              <w:rPr>
                <w:rFonts w:ascii="Arial" w:hAnsi="Arial" w:cs="Arial"/>
                <w:b/>
                <w:bCs/>
                <w:sz w:val="20"/>
              </w:rPr>
              <w:t>ontact</w:t>
            </w:r>
            <w:proofErr w:type="spellEnd"/>
            <w:r w:rsidR="001E50E8" w:rsidRPr="00C57FA6">
              <w:rPr>
                <w:rFonts w:ascii="Arial" w:hAnsi="Arial" w:cs="Arial"/>
                <w:b/>
                <w:bCs/>
                <w:sz w:val="20"/>
              </w:rPr>
              <w:t xml:space="preserve"> Person:</w:t>
            </w:r>
          </w:p>
        </w:tc>
        <w:tc>
          <w:tcPr>
            <w:tcW w:w="8666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4C1ABF" w14:textId="77777777" w:rsidR="001E50E8" w:rsidRPr="00B308F7" w:rsidRDefault="001E50E8" w:rsidP="00C412E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E50E8" w:rsidRPr="00C57FA6" w14:paraId="6CE8FB06" w14:textId="77777777" w:rsidTr="001E50E8">
        <w:trPr>
          <w:trHeight w:val="628"/>
        </w:trPr>
        <w:tc>
          <w:tcPr>
            <w:tcW w:w="2108" w:type="dxa"/>
            <w:tcBorders>
              <w:right w:val="dotted" w:sz="4" w:space="0" w:color="auto"/>
            </w:tcBorders>
            <w:vAlign w:val="center"/>
          </w:tcPr>
          <w:p w14:paraId="6D5E394A" w14:textId="77777777" w:rsidR="001E50E8" w:rsidRPr="00C57FA6" w:rsidRDefault="001E50E8" w:rsidP="00717AFA">
            <w:pPr>
              <w:ind w:left="-2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57FA6">
              <w:rPr>
                <w:rFonts w:ascii="Arial" w:hAnsi="Arial" w:cs="Arial"/>
                <w:b/>
                <w:bCs/>
                <w:sz w:val="20"/>
              </w:rPr>
              <w:t>Contact Phone No:</w:t>
            </w:r>
          </w:p>
        </w:tc>
        <w:tc>
          <w:tcPr>
            <w:tcW w:w="8666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C8AF16" w14:textId="77777777" w:rsidR="001E50E8" w:rsidRPr="00B308F7" w:rsidRDefault="001E50E8" w:rsidP="00C412E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E50E8" w:rsidRPr="00C57FA6" w14:paraId="20C86B34" w14:textId="77777777" w:rsidTr="001E50E8">
        <w:trPr>
          <w:trHeight w:val="412"/>
        </w:trPr>
        <w:tc>
          <w:tcPr>
            <w:tcW w:w="2108" w:type="dxa"/>
            <w:tcBorders>
              <w:right w:val="dotted" w:sz="4" w:space="0" w:color="auto"/>
            </w:tcBorders>
            <w:vAlign w:val="center"/>
          </w:tcPr>
          <w:p w14:paraId="4CE48CF2" w14:textId="77777777" w:rsidR="001E50E8" w:rsidRDefault="001E50E8" w:rsidP="00717AFA">
            <w:pPr>
              <w:ind w:left="-2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Contact Email:</w:t>
            </w:r>
          </w:p>
          <w:p w14:paraId="71DAAF16" w14:textId="4082DCCC" w:rsidR="001E50E8" w:rsidRPr="00C57FA6" w:rsidRDefault="001E50E8" w:rsidP="00717AFA">
            <w:pPr>
              <w:ind w:left="-2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(e-Certificates will be sent to this address)</w:t>
            </w:r>
          </w:p>
        </w:tc>
        <w:tc>
          <w:tcPr>
            <w:tcW w:w="8666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7BDAFF" w14:textId="77777777" w:rsidR="001E50E8" w:rsidRPr="00B308F7" w:rsidRDefault="001E50E8" w:rsidP="00C412E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E50E8" w:rsidRPr="00C57FA6" w14:paraId="138E1839" w14:textId="77777777" w:rsidTr="001E50E8">
        <w:trPr>
          <w:trHeight w:val="403"/>
        </w:trPr>
        <w:tc>
          <w:tcPr>
            <w:tcW w:w="2108" w:type="dxa"/>
            <w:tcBorders>
              <w:right w:val="dotted" w:sz="4" w:space="0" w:color="auto"/>
            </w:tcBorders>
            <w:vAlign w:val="center"/>
          </w:tcPr>
          <w:p w14:paraId="40F2FAB5" w14:textId="77777777" w:rsidR="001E50E8" w:rsidRPr="00C57FA6" w:rsidRDefault="001E50E8" w:rsidP="00717AFA">
            <w:pPr>
              <w:ind w:left="-2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57FA6">
              <w:rPr>
                <w:rFonts w:ascii="Arial" w:hAnsi="Arial" w:cs="Arial"/>
                <w:b/>
                <w:bCs/>
                <w:sz w:val="20"/>
              </w:rPr>
              <w:t>Date Required:</w:t>
            </w:r>
          </w:p>
        </w:tc>
        <w:tc>
          <w:tcPr>
            <w:tcW w:w="8666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2084592856"/>
              <w:placeholder>
                <w:docPart w:val="B3E8CDA53266405A8E137F8CADA315C1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color w:val="BFBFBF" w:themeColor="background1" w:themeShade="BF"/>
                <w:sz w:val="24"/>
              </w:rPr>
            </w:sdtEndPr>
            <w:sdtContent>
              <w:p w14:paraId="4488D063" w14:textId="77777777" w:rsidR="001E50E8" w:rsidRPr="00717AFA" w:rsidRDefault="001E50E8" w:rsidP="001E50E8">
                <w:pPr>
                  <w:rPr>
                    <w:rFonts w:ascii="Arial" w:hAnsi="Arial" w:cs="Arial"/>
                    <w:sz w:val="18"/>
                  </w:rPr>
                </w:pPr>
                <w:r w:rsidRPr="00295100">
                  <w:rPr>
                    <w:rFonts w:ascii="Arial" w:eastAsiaTheme="minorHAnsi" w:hAnsi="Arial" w:cs="Arial"/>
                    <w:color w:val="BFBFBF" w:themeColor="background1" w:themeShade="BF"/>
                    <w:sz w:val="20"/>
                    <w:shd w:val="clear" w:color="auto" w:fill="F2F2F2" w:themeFill="background1" w:themeFillShade="F2"/>
                  </w:rPr>
                  <w:t>(dd/mm/yy)</w:t>
                </w:r>
              </w:p>
            </w:sdtContent>
          </w:sdt>
        </w:tc>
      </w:tr>
    </w:tbl>
    <w:p w14:paraId="4D44028C" w14:textId="77777777" w:rsidR="002658A0" w:rsidRDefault="002658A0" w:rsidP="003C240A">
      <w:pPr>
        <w:ind w:left="-567"/>
        <w:rPr>
          <w:rFonts w:ascii="Arial" w:hAnsi="Arial" w:cs="Arial"/>
          <w:bCs/>
          <w:sz w:val="4"/>
          <w:szCs w:val="4"/>
          <w:u w:val="single"/>
        </w:rPr>
      </w:pPr>
    </w:p>
    <w:p w14:paraId="45228568" w14:textId="77777777" w:rsidR="002658A0" w:rsidRPr="00E47890" w:rsidRDefault="002658A0" w:rsidP="003C240A">
      <w:pPr>
        <w:ind w:left="-567"/>
        <w:rPr>
          <w:rFonts w:ascii="Arial" w:hAnsi="Arial" w:cs="Arial"/>
          <w:bCs/>
          <w:sz w:val="4"/>
          <w:szCs w:val="4"/>
          <w:u w:val="single"/>
        </w:rPr>
      </w:pPr>
    </w:p>
    <w:tbl>
      <w:tblPr>
        <w:tblStyle w:val="TableGrid"/>
        <w:tblW w:w="10740" w:type="dxa"/>
        <w:tblInd w:w="-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3475"/>
        <w:gridCol w:w="2552"/>
        <w:gridCol w:w="1984"/>
      </w:tblGrid>
      <w:tr w:rsidR="00717AFA" w:rsidRPr="00E47890" w14:paraId="2DC273FA" w14:textId="77777777" w:rsidTr="0051674E">
        <w:trPr>
          <w:trHeight w:val="300"/>
        </w:trPr>
        <w:tc>
          <w:tcPr>
            <w:tcW w:w="107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64CABC" w14:textId="3E645D00" w:rsidR="00717AFA" w:rsidRPr="00717AFA" w:rsidRDefault="00717AFA" w:rsidP="00011A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7AF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This information </w:t>
            </w:r>
            <w:r w:rsidR="00357AF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will </w:t>
            </w:r>
            <w:r w:rsidR="003F262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appear </w:t>
            </w:r>
            <w:r w:rsidR="00357AF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on Certificates</w:t>
            </w:r>
          </w:p>
        </w:tc>
      </w:tr>
      <w:tr w:rsidR="005D2C43" w:rsidRPr="00E47890" w14:paraId="29165493" w14:textId="77777777" w:rsidTr="0051674E">
        <w:trPr>
          <w:trHeight w:val="255"/>
        </w:trPr>
        <w:tc>
          <w:tcPr>
            <w:tcW w:w="2729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3A27463E" w14:textId="77777777" w:rsidR="00066366" w:rsidRDefault="00066366" w:rsidP="00B308F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7890">
              <w:rPr>
                <w:rFonts w:ascii="Arial" w:hAnsi="Arial" w:cs="Arial"/>
                <w:b/>
                <w:bCs/>
                <w:sz w:val="20"/>
              </w:rPr>
              <w:t>Lead Organisation:</w:t>
            </w:r>
          </w:p>
          <w:p w14:paraId="17E803F5" w14:textId="49115CF0" w:rsidR="00B308F7" w:rsidRPr="00E47890" w:rsidRDefault="00B308F7" w:rsidP="00B308F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11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471C53" w14:textId="77777777" w:rsidR="00066366" w:rsidRPr="00E47890" w:rsidRDefault="00066366" w:rsidP="00B308F7">
            <w:pPr>
              <w:rPr>
                <w:rFonts w:ascii="Arial" w:hAnsi="Arial" w:cs="Arial"/>
                <w:sz w:val="20"/>
              </w:rPr>
            </w:pPr>
          </w:p>
        </w:tc>
      </w:tr>
      <w:tr w:rsidR="0046003B" w:rsidRPr="00E47890" w14:paraId="35B2292A" w14:textId="77777777" w:rsidTr="0051674E">
        <w:trPr>
          <w:trHeight w:val="536"/>
        </w:trPr>
        <w:tc>
          <w:tcPr>
            <w:tcW w:w="2729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58B75CA0" w14:textId="77777777" w:rsidR="00717AFA" w:rsidRPr="00E47890" w:rsidRDefault="00717AFA" w:rsidP="00717A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7890">
              <w:rPr>
                <w:rFonts w:ascii="Arial" w:hAnsi="Arial" w:cs="Arial"/>
                <w:b/>
                <w:bCs/>
                <w:sz w:val="20"/>
              </w:rPr>
              <w:t>1 other organisation:</w:t>
            </w:r>
          </w:p>
          <w:p w14:paraId="0D693C12" w14:textId="77777777" w:rsidR="00717AFA" w:rsidRPr="00E47890" w:rsidRDefault="00717AFA" w:rsidP="00717A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7890">
              <w:rPr>
                <w:rFonts w:ascii="Arial" w:hAnsi="Arial" w:cs="Arial"/>
                <w:b/>
                <w:bCs/>
                <w:sz w:val="20"/>
              </w:rPr>
              <w:t>(if applicable)</w:t>
            </w:r>
          </w:p>
        </w:tc>
        <w:tc>
          <w:tcPr>
            <w:tcW w:w="347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323F21" w14:textId="77777777" w:rsidR="00717AFA" w:rsidRPr="00717AFA" w:rsidRDefault="00717AFA" w:rsidP="00C412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7AC9E7E" w14:textId="77777777" w:rsidR="00717AFA" w:rsidRPr="00E47890" w:rsidRDefault="00717AFA" w:rsidP="00717A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7890">
              <w:rPr>
                <w:rFonts w:ascii="Arial" w:hAnsi="Arial" w:cs="Arial"/>
                <w:b/>
                <w:bCs/>
                <w:sz w:val="20"/>
              </w:rPr>
              <w:t>Month &amp; Year Awarded:</w:t>
            </w:r>
          </w:p>
        </w:tc>
        <w:sdt>
          <w:sdtPr>
            <w:rPr>
              <w:rStyle w:val="1"/>
              <w:rFonts w:ascii="Arial" w:hAnsi="Arial" w:cs="Arial"/>
            </w:rPr>
            <w:id w:val="418300417"/>
            <w:placeholder>
              <w:docPart w:val="D6A1D665F9694802B1702110742A67BD"/>
            </w:placeholder>
            <w:temporary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984" w:type="dxa"/>
                <w:tcBorders>
                  <w:top w:val="single" w:sz="12" w:space="0" w:color="auto"/>
                  <w:lef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44928E1" w14:textId="77777777" w:rsidR="00717AFA" w:rsidRPr="00E47890" w:rsidRDefault="00717AFA" w:rsidP="00717AFA">
                <w:pPr>
                  <w:jc w:val="center"/>
                  <w:rPr>
                    <w:rFonts w:ascii="Arial" w:hAnsi="Arial" w:cs="Arial"/>
                  </w:rPr>
                </w:pPr>
                <w:r w:rsidRPr="00295100">
                  <w:rPr>
                    <w:rStyle w:val="PlaceholderText"/>
                    <w:rFonts w:ascii="Arial" w:eastAsiaTheme="minorHAnsi" w:hAnsi="Arial" w:cs="Arial"/>
                    <w:color w:val="BFBFBF" w:themeColor="background1" w:themeShade="BF"/>
                    <w:sz w:val="20"/>
                    <w:shd w:val="clear" w:color="auto" w:fill="F2F2F2" w:themeFill="background1" w:themeFillShade="F2"/>
                  </w:rPr>
                  <w:t>e.g. OCT-20</w:t>
                </w:r>
              </w:p>
            </w:tc>
          </w:sdtContent>
        </w:sdt>
      </w:tr>
    </w:tbl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7"/>
        <w:gridCol w:w="1419"/>
        <w:gridCol w:w="3463"/>
        <w:gridCol w:w="1864"/>
      </w:tblGrid>
      <w:tr w:rsidR="003C240A" w:rsidRPr="00E47890" w14:paraId="0E31CF35" w14:textId="77777777" w:rsidTr="0051674E">
        <w:trPr>
          <w:cantSplit/>
          <w:trHeight w:val="387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EE1F99E" w14:textId="1C405A42" w:rsidR="003C240A" w:rsidRPr="00357AFC" w:rsidRDefault="003C240A" w:rsidP="002928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AF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Names of </w:t>
            </w:r>
            <w:r w:rsidR="00D74A4A">
              <w:rPr>
                <w:rFonts w:ascii="Arial" w:hAnsi="Arial" w:cs="Arial"/>
                <w:b/>
                <w:bCs/>
                <w:sz w:val="20"/>
                <w:szCs w:val="18"/>
              </w:rPr>
              <w:t>p</w:t>
            </w:r>
            <w:r w:rsidRPr="00357AF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articipants and </w:t>
            </w:r>
            <w:r w:rsidR="00D74A4A">
              <w:rPr>
                <w:rFonts w:ascii="Arial" w:hAnsi="Arial" w:cs="Arial"/>
                <w:b/>
                <w:bCs/>
                <w:sz w:val="20"/>
                <w:szCs w:val="18"/>
              </w:rPr>
              <w:t>l</w:t>
            </w:r>
            <w:r w:rsidRPr="00357AF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eaders achieving Awards, and Award </w:t>
            </w:r>
            <w:r w:rsidR="00D74A4A">
              <w:rPr>
                <w:rFonts w:ascii="Arial" w:hAnsi="Arial" w:cs="Arial"/>
                <w:b/>
                <w:bCs/>
                <w:sz w:val="20"/>
                <w:szCs w:val="18"/>
              </w:rPr>
              <w:t>L</w:t>
            </w:r>
            <w:r w:rsidRPr="00357AFC">
              <w:rPr>
                <w:rFonts w:ascii="Arial" w:hAnsi="Arial" w:cs="Arial"/>
                <w:b/>
                <w:bCs/>
                <w:sz w:val="20"/>
                <w:szCs w:val="18"/>
              </w:rPr>
              <w:t>evel (</w:t>
            </w:r>
            <w:r w:rsidR="00357AFC" w:rsidRPr="00357AFC">
              <w:rPr>
                <w:rFonts w:ascii="Arial" w:hAnsi="Arial" w:cs="Arial"/>
                <w:b/>
                <w:bCs/>
                <w:sz w:val="20"/>
                <w:szCs w:val="18"/>
              </w:rPr>
              <w:t>Discovery, Explorer, Conserver):</w:t>
            </w:r>
          </w:p>
        </w:tc>
      </w:tr>
      <w:tr w:rsidR="003C240A" w:rsidRPr="00E47890" w14:paraId="1C93BAA1" w14:textId="77777777" w:rsidTr="0051674E">
        <w:trPr>
          <w:trHeight w:val="250"/>
          <w:jc w:val="center"/>
        </w:trPr>
        <w:tc>
          <w:tcPr>
            <w:tcW w:w="40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EF8F" w14:textId="77777777" w:rsidR="003C240A" w:rsidRPr="00E47890" w:rsidRDefault="003C240A" w:rsidP="009A3180">
            <w:pPr>
              <w:pStyle w:val="Heading4"/>
            </w:pPr>
            <w:r w:rsidRPr="00E47890">
              <w:t>Name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81097A" w14:textId="77777777" w:rsidR="003C240A" w:rsidRPr="00E47890" w:rsidRDefault="003C240A" w:rsidP="009A3180">
            <w:pPr>
              <w:pStyle w:val="Heading2"/>
              <w:jc w:val="center"/>
              <w:rPr>
                <w:sz w:val="20"/>
              </w:rPr>
            </w:pPr>
            <w:r w:rsidRPr="00E47890">
              <w:rPr>
                <w:sz w:val="20"/>
              </w:rPr>
              <w:t>Level</w:t>
            </w:r>
          </w:p>
          <w:p w14:paraId="2E5586EE" w14:textId="77777777" w:rsidR="003C240A" w:rsidRPr="00E47890" w:rsidRDefault="003C240A" w:rsidP="009A3180">
            <w:pPr>
              <w:pStyle w:val="Heading2"/>
              <w:jc w:val="center"/>
              <w:rPr>
                <w:sz w:val="20"/>
                <w:szCs w:val="22"/>
              </w:rPr>
            </w:pPr>
            <w:r w:rsidRPr="00E47890">
              <w:rPr>
                <w:sz w:val="20"/>
              </w:rPr>
              <w:t>(Discovery, Explorer, Conserver)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2ABC" w14:textId="77777777" w:rsidR="003C240A" w:rsidRPr="00E47890" w:rsidRDefault="0069019F" w:rsidP="003F022D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47890">
              <w:rPr>
                <w:rFonts w:ascii="Arial" w:hAnsi="Arial" w:cs="Arial"/>
                <w:b/>
                <w:bCs/>
                <w:sz w:val="20"/>
                <w:szCs w:val="22"/>
              </w:rPr>
              <w:t>Name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4232B5" w14:textId="77777777" w:rsidR="003C240A" w:rsidRPr="00E47890" w:rsidRDefault="003C240A" w:rsidP="009A3180">
            <w:pPr>
              <w:pStyle w:val="Heading2"/>
              <w:jc w:val="center"/>
              <w:rPr>
                <w:sz w:val="20"/>
              </w:rPr>
            </w:pPr>
            <w:r w:rsidRPr="00E47890">
              <w:rPr>
                <w:sz w:val="20"/>
              </w:rPr>
              <w:t>Level</w:t>
            </w:r>
          </w:p>
          <w:p w14:paraId="5FA01D5F" w14:textId="77777777" w:rsidR="003C240A" w:rsidRPr="00E47890" w:rsidRDefault="003C240A" w:rsidP="009A3180">
            <w:pPr>
              <w:pStyle w:val="Heading2"/>
              <w:jc w:val="center"/>
              <w:rPr>
                <w:sz w:val="20"/>
                <w:szCs w:val="22"/>
              </w:rPr>
            </w:pPr>
            <w:r w:rsidRPr="00E47890">
              <w:rPr>
                <w:sz w:val="20"/>
              </w:rPr>
              <w:t>(Discovery, Explorer, Conserver)</w:t>
            </w:r>
          </w:p>
        </w:tc>
      </w:tr>
      <w:tr w:rsidR="003C240A" w:rsidRPr="00E47890" w14:paraId="559FB558" w14:textId="77777777" w:rsidTr="0051674E">
        <w:trPr>
          <w:trHeight w:val="312"/>
          <w:jc w:val="center"/>
        </w:trPr>
        <w:tc>
          <w:tcPr>
            <w:tcW w:w="402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6B624A" w14:textId="72F19700" w:rsidR="003C240A" w:rsidRPr="00E47890" w:rsidRDefault="003C240A" w:rsidP="00A371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4A6ACBE" w14:textId="77777777" w:rsidR="003C240A" w:rsidRPr="00E47890" w:rsidRDefault="003C240A" w:rsidP="009A3180">
            <w:pPr>
              <w:pStyle w:val="Heading2"/>
              <w:jc w:val="center"/>
              <w:rPr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194110542"/>
            <w:placeholder>
              <w:docPart w:val="FE7B825E48C348A2890052CBC4D33C61"/>
            </w:placeholder>
            <w:temporary/>
            <w:showingPlcHdr/>
          </w:sdtPr>
          <w:sdtEndPr/>
          <w:sdtContent>
            <w:tc>
              <w:tcPr>
                <w:tcW w:w="3463" w:type="dxa"/>
                <w:tcBorders>
                  <w:top w:val="single" w:sz="4" w:space="0" w:color="auto"/>
                  <w:left w:val="single" w:sz="12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93DB229" w14:textId="77777777" w:rsidR="003C240A" w:rsidRPr="00E47890" w:rsidRDefault="00A37184" w:rsidP="00A37184">
                <w:pPr>
                  <w:rPr>
                    <w:rFonts w:ascii="Arial" w:hAnsi="Arial" w:cs="Arial"/>
                    <w:sz w:val="20"/>
                  </w:rPr>
                </w:pPr>
                <w:r w:rsidRPr="00A37184">
                  <w:rPr>
                    <w:rFonts w:ascii="Arial" w:hAnsi="Arial" w:cs="Arial"/>
                    <w:i/>
                    <w:color w:val="A6A6A6" w:themeColor="background1" w:themeShade="A6"/>
                    <w:sz w:val="20"/>
                  </w:rPr>
                  <w:t>First name, surname</w:t>
                </w:r>
              </w:p>
            </w:tc>
          </w:sdtContent>
        </w:sdt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EE8D77D" w14:textId="77777777" w:rsidR="003C240A" w:rsidRPr="00E47890" w:rsidRDefault="003C240A" w:rsidP="009A3180">
            <w:pPr>
              <w:pStyle w:val="Heading2"/>
              <w:jc w:val="center"/>
              <w:rPr>
                <w:sz w:val="20"/>
              </w:rPr>
            </w:pPr>
          </w:p>
        </w:tc>
      </w:tr>
      <w:tr w:rsidR="003C240A" w:rsidRPr="00E47890" w14:paraId="1C942FA8" w14:textId="77777777" w:rsidTr="0051674E">
        <w:trPr>
          <w:trHeight w:val="312"/>
          <w:jc w:val="center"/>
        </w:trPr>
        <w:tc>
          <w:tcPr>
            <w:tcW w:w="40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AFCD020" w14:textId="393AC34D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FC94FAF" w14:textId="77777777" w:rsidR="003C240A" w:rsidRPr="00E47890" w:rsidRDefault="003C240A" w:rsidP="009A3180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902FAB6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25907FC" w14:textId="77777777" w:rsidR="003C240A" w:rsidRPr="00E47890" w:rsidRDefault="003C240A" w:rsidP="009A3180">
            <w:pPr>
              <w:pStyle w:val="Heading2"/>
              <w:jc w:val="center"/>
              <w:rPr>
                <w:sz w:val="20"/>
              </w:rPr>
            </w:pPr>
          </w:p>
        </w:tc>
      </w:tr>
      <w:tr w:rsidR="003C240A" w:rsidRPr="00E47890" w14:paraId="01C445D5" w14:textId="77777777" w:rsidTr="0051674E">
        <w:trPr>
          <w:trHeight w:val="312"/>
          <w:jc w:val="center"/>
        </w:trPr>
        <w:tc>
          <w:tcPr>
            <w:tcW w:w="40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BF50317" w14:textId="1E6334D2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1847901" w14:textId="77777777" w:rsidR="003C240A" w:rsidRPr="00E47890" w:rsidRDefault="003C240A" w:rsidP="009A3180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222C15A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A60770F" w14:textId="77777777" w:rsidR="003C240A" w:rsidRPr="00E47890" w:rsidRDefault="003C240A" w:rsidP="009A3180">
            <w:pPr>
              <w:pStyle w:val="Heading2"/>
              <w:jc w:val="center"/>
              <w:rPr>
                <w:sz w:val="20"/>
              </w:rPr>
            </w:pPr>
          </w:p>
        </w:tc>
      </w:tr>
      <w:tr w:rsidR="003C240A" w:rsidRPr="00E47890" w14:paraId="6BA8E100" w14:textId="77777777" w:rsidTr="0051674E">
        <w:trPr>
          <w:trHeight w:val="312"/>
          <w:jc w:val="center"/>
        </w:trPr>
        <w:tc>
          <w:tcPr>
            <w:tcW w:w="40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1B7A583" w14:textId="5EEE1994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D558814" w14:textId="77777777" w:rsidR="003C240A" w:rsidRPr="00E47890" w:rsidRDefault="003C240A" w:rsidP="009A3180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55250EA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1F6FF32" w14:textId="77777777" w:rsidR="003C240A" w:rsidRPr="00E47890" w:rsidRDefault="003C240A" w:rsidP="009A3180">
            <w:pPr>
              <w:pStyle w:val="Heading2"/>
              <w:jc w:val="center"/>
              <w:rPr>
                <w:sz w:val="20"/>
              </w:rPr>
            </w:pPr>
          </w:p>
        </w:tc>
      </w:tr>
      <w:tr w:rsidR="00D226C9" w:rsidRPr="00E47890" w14:paraId="4D5FEF0B" w14:textId="77777777" w:rsidTr="0051674E">
        <w:trPr>
          <w:trHeight w:val="312"/>
          <w:jc w:val="center"/>
        </w:trPr>
        <w:tc>
          <w:tcPr>
            <w:tcW w:w="40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94981A2" w14:textId="77777777" w:rsidR="00D226C9" w:rsidRPr="00E47890" w:rsidRDefault="00D226C9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3FEDCCC" w14:textId="77777777" w:rsidR="00D226C9" w:rsidRPr="00E47890" w:rsidRDefault="00D226C9" w:rsidP="009A3180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36959BF" w14:textId="77777777" w:rsidR="00D226C9" w:rsidRPr="00E47890" w:rsidRDefault="00D226C9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BA4D3D9" w14:textId="77777777" w:rsidR="00D226C9" w:rsidRPr="00E47890" w:rsidRDefault="00D226C9" w:rsidP="009A3180">
            <w:pPr>
              <w:pStyle w:val="Heading2"/>
              <w:jc w:val="center"/>
              <w:rPr>
                <w:sz w:val="20"/>
              </w:rPr>
            </w:pPr>
          </w:p>
        </w:tc>
      </w:tr>
      <w:tr w:rsidR="00D226C9" w:rsidRPr="00E47890" w14:paraId="0ACFC006" w14:textId="77777777" w:rsidTr="0051674E">
        <w:trPr>
          <w:trHeight w:val="312"/>
          <w:jc w:val="center"/>
        </w:trPr>
        <w:tc>
          <w:tcPr>
            <w:tcW w:w="40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4E10F95" w14:textId="77777777" w:rsidR="00D226C9" w:rsidRPr="00E47890" w:rsidRDefault="00D226C9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91F9AE6" w14:textId="77777777" w:rsidR="00D226C9" w:rsidRPr="00E47890" w:rsidRDefault="00D226C9" w:rsidP="009A3180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C86463E" w14:textId="77777777" w:rsidR="00D226C9" w:rsidRPr="00E47890" w:rsidRDefault="00D226C9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6418673" w14:textId="77777777" w:rsidR="00D226C9" w:rsidRPr="00E47890" w:rsidRDefault="00D226C9" w:rsidP="009A3180">
            <w:pPr>
              <w:pStyle w:val="Heading2"/>
              <w:jc w:val="center"/>
              <w:rPr>
                <w:sz w:val="20"/>
              </w:rPr>
            </w:pPr>
          </w:p>
        </w:tc>
      </w:tr>
      <w:tr w:rsidR="00D226C9" w:rsidRPr="00E47890" w14:paraId="73938AC4" w14:textId="77777777" w:rsidTr="0051674E">
        <w:trPr>
          <w:trHeight w:val="312"/>
          <w:jc w:val="center"/>
        </w:trPr>
        <w:tc>
          <w:tcPr>
            <w:tcW w:w="40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F065C47" w14:textId="77777777" w:rsidR="00D226C9" w:rsidRPr="00E47890" w:rsidRDefault="00D226C9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20EEF2E" w14:textId="77777777" w:rsidR="00D226C9" w:rsidRPr="00E47890" w:rsidRDefault="00D226C9" w:rsidP="009A3180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1FA73F4" w14:textId="77777777" w:rsidR="00D226C9" w:rsidRPr="00E47890" w:rsidRDefault="00D226C9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03F32FA" w14:textId="77777777" w:rsidR="00D226C9" w:rsidRPr="00E47890" w:rsidRDefault="00D226C9" w:rsidP="009A3180">
            <w:pPr>
              <w:pStyle w:val="Heading2"/>
              <w:jc w:val="center"/>
              <w:rPr>
                <w:sz w:val="20"/>
              </w:rPr>
            </w:pPr>
          </w:p>
        </w:tc>
      </w:tr>
      <w:tr w:rsidR="00D226C9" w:rsidRPr="00E47890" w14:paraId="324B8A71" w14:textId="77777777" w:rsidTr="0051674E">
        <w:trPr>
          <w:trHeight w:val="312"/>
          <w:jc w:val="center"/>
        </w:trPr>
        <w:tc>
          <w:tcPr>
            <w:tcW w:w="40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E3F7B42" w14:textId="77777777" w:rsidR="00D226C9" w:rsidRPr="00E47890" w:rsidRDefault="00D226C9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4688F21" w14:textId="77777777" w:rsidR="00D226C9" w:rsidRPr="00E47890" w:rsidRDefault="00D226C9" w:rsidP="009A3180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A47E472" w14:textId="77777777" w:rsidR="00D226C9" w:rsidRPr="00E47890" w:rsidRDefault="00D226C9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3139BC4" w14:textId="77777777" w:rsidR="00D226C9" w:rsidRPr="00E47890" w:rsidRDefault="00D226C9" w:rsidP="009A3180">
            <w:pPr>
              <w:pStyle w:val="Heading2"/>
              <w:jc w:val="center"/>
              <w:rPr>
                <w:sz w:val="20"/>
              </w:rPr>
            </w:pPr>
          </w:p>
        </w:tc>
      </w:tr>
      <w:tr w:rsidR="00D226C9" w:rsidRPr="00E47890" w14:paraId="34735832" w14:textId="77777777" w:rsidTr="0051674E">
        <w:trPr>
          <w:trHeight w:val="312"/>
          <w:jc w:val="center"/>
        </w:trPr>
        <w:tc>
          <w:tcPr>
            <w:tcW w:w="40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70ADB88" w14:textId="77777777" w:rsidR="00D226C9" w:rsidRPr="00E47890" w:rsidRDefault="00D226C9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694B904" w14:textId="77777777" w:rsidR="00D226C9" w:rsidRPr="00E47890" w:rsidRDefault="00D226C9" w:rsidP="009A3180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28A824D" w14:textId="77777777" w:rsidR="00D226C9" w:rsidRPr="00E47890" w:rsidRDefault="00D226C9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6B5B87C" w14:textId="77777777" w:rsidR="00D226C9" w:rsidRPr="00E47890" w:rsidRDefault="00D226C9" w:rsidP="009A3180">
            <w:pPr>
              <w:pStyle w:val="Heading2"/>
              <w:jc w:val="center"/>
              <w:rPr>
                <w:sz w:val="20"/>
              </w:rPr>
            </w:pPr>
          </w:p>
        </w:tc>
      </w:tr>
      <w:tr w:rsidR="00D226C9" w:rsidRPr="00E47890" w14:paraId="0FF9E142" w14:textId="77777777" w:rsidTr="0051674E">
        <w:trPr>
          <w:trHeight w:val="312"/>
          <w:jc w:val="center"/>
        </w:trPr>
        <w:tc>
          <w:tcPr>
            <w:tcW w:w="40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4625036" w14:textId="77777777" w:rsidR="00D226C9" w:rsidRPr="00E47890" w:rsidRDefault="00D226C9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AAC11F0" w14:textId="77777777" w:rsidR="00D226C9" w:rsidRPr="00E47890" w:rsidRDefault="00D226C9" w:rsidP="009A3180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6391ACD" w14:textId="77777777" w:rsidR="00D226C9" w:rsidRPr="00E47890" w:rsidRDefault="00D226C9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7C5F2A1" w14:textId="77777777" w:rsidR="00D226C9" w:rsidRPr="00E47890" w:rsidRDefault="00D226C9" w:rsidP="009A3180">
            <w:pPr>
              <w:pStyle w:val="Heading2"/>
              <w:jc w:val="center"/>
              <w:rPr>
                <w:sz w:val="20"/>
              </w:rPr>
            </w:pPr>
          </w:p>
        </w:tc>
      </w:tr>
      <w:tr w:rsidR="00D226C9" w:rsidRPr="00E47890" w14:paraId="1A4136EE" w14:textId="77777777" w:rsidTr="0051674E">
        <w:trPr>
          <w:trHeight w:val="312"/>
          <w:jc w:val="center"/>
        </w:trPr>
        <w:tc>
          <w:tcPr>
            <w:tcW w:w="40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043617E" w14:textId="77777777" w:rsidR="00D226C9" w:rsidRPr="00E47890" w:rsidRDefault="00D226C9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3FFE150" w14:textId="77777777" w:rsidR="00D226C9" w:rsidRPr="00E47890" w:rsidRDefault="00D226C9" w:rsidP="009A3180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A7378ED" w14:textId="77777777" w:rsidR="00D226C9" w:rsidRPr="00E47890" w:rsidRDefault="00D226C9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AF31389" w14:textId="77777777" w:rsidR="00D226C9" w:rsidRPr="00E47890" w:rsidRDefault="00D226C9" w:rsidP="009A3180">
            <w:pPr>
              <w:pStyle w:val="Heading2"/>
              <w:jc w:val="center"/>
              <w:rPr>
                <w:sz w:val="20"/>
              </w:rPr>
            </w:pPr>
          </w:p>
        </w:tc>
      </w:tr>
      <w:tr w:rsidR="003C240A" w:rsidRPr="00E47890" w14:paraId="5D847057" w14:textId="77777777" w:rsidTr="0051674E">
        <w:trPr>
          <w:trHeight w:val="312"/>
          <w:jc w:val="center"/>
        </w:trPr>
        <w:tc>
          <w:tcPr>
            <w:tcW w:w="40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8CCB3E9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01ED5AC" w14:textId="77777777" w:rsidR="003C240A" w:rsidRPr="00E47890" w:rsidRDefault="003C240A" w:rsidP="009A3180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9F81421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D291E83" w14:textId="77777777" w:rsidR="003C240A" w:rsidRPr="00E47890" w:rsidRDefault="003C240A" w:rsidP="006154D9">
            <w:pPr>
              <w:pStyle w:val="Heading2"/>
              <w:rPr>
                <w:sz w:val="20"/>
              </w:rPr>
            </w:pPr>
          </w:p>
        </w:tc>
      </w:tr>
      <w:tr w:rsidR="00587FAC" w:rsidRPr="00E47890" w14:paraId="0FBE9E68" w14:textId="77777777" w:rsidTr="0051674E">
        <w:trPr>
          <w:trHeight w:val="312"/>
          <w:jc w:val="center"/>
        </w:trPr>
        <w:tc>
          <w:tcPr>
            <w:tcW w:w="40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26797D0" w14:textId="77777777" w:rsidR="00587FAC" w:rsidRPr="00E47890" w:rsidRDefault="00587FAC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B37BA44" w14:textId="77777777" w:rsidR="00587FAC" w:rsidRPr="00E47890" w:rsidRDefault="00587FAC" w:rsidP="00EE2DBE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3F182EB" w14:textId="77777777" w:rsidR="00587FAC" w:rsidRPr="00E47890" w:rsidRDefault="00587FAC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3383E66" w14:textId="77777777" w:rsidR="00587FAC" w:rsidRPr="00E47890" w:rsidRDefault="00587FAC" w:rsidP="00EE2DBE">
            <w:pPr>
              <w:pStyle w:val="Heading2"/>
              <w:jc w:val="center"/>
              <w:rPr>
                <w:sz w:val="20"/>
              </w:rPr>
            </w:pPr>
          </w:p>
        </w:tc>
      </w:tr>
      <w:tr w:rsidR="00587FAC" w:rsidRPr="00E47890" w14:paraId="4D9FE61B" w14:textId="77777777" w:rsidTr="0051674E">
        <w:trPr>
          <w:trHeight w:val="312"/>
          <w:jc w:val="center"/>
        </w:trPr>
        <w:tc>
          <w:tcPr>
            <w:tcW w:w="40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ECFBCF9" w14:textId="77777777" w:rsidR="00587FAC" w:rsidRPr="00E47890" w:rsidRDefault="00587FAC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29150FC" w14:textId="77777777" w:rsidR="00587FAC" w:rsidRPr="00E47890" w:rsidRDefault="00587FAC" w:rsidP="00EE2DBE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BDC93B0" w14:textId="77777777" w:rsidR="00587FAC" w:rsidRPr="00E47890" w:rsidRDefault="00587FAC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81A8D00" w14:textId="77777777" w:rsidR="00587FAC" w:rsidRPr="00E47890" w:rsidRDefault="00587FAC" w:rsidP="00EE2DBE">
            <w:pPr>
              <w:pStyle w:val="Heading2"/>
              <w:jc w:val="center"/>
              <w:rPr>
                <w:sz w:val="20"/>
              </w:rPr>
            </w:pPr>
          </w:p>
        </w:tc>
      </w:tr>
      <w:tr w:rsidR="00587FAC" w:rsidRPr="00E47890" w14:paraId="570B42E7" w14:textId="77777777" w:rsidTr="0051674E">
        <w:trPr>
          <w:trHeight w:val="312"/>
          <w:jc w:val="center"/>
        </w:trPr>
        <w:tc>
          <w:tcPr>
            <w:tcW w:w="40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A4B80FD" w14:textId="77777777" w:rsidR="00587FAC" w:rsidRPr="00E47890" w:rsidRDefault="00587FAC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DA021F6" w14:textId="77777777" w:rsidR="00587FAC" w:rsidRPr="00E47890" w:rsidRDefault="00587FAC" w:rsidP="00EE2DBE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34388BF" w14:textId="77777777" w:rsidR="00587FAC" w:rsidRPr="00E47890" w:rsidRDefault="00587FAC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0E1F1EF" w14:textId="77777777" w:rsidR="00587FAC" w:rsidRPr="00E47890" w:rsidRDefault="00587FAC" w:rsidP="00EE2DBE">
            <w:pPr>
              <w:pStyle w:val="Heading2"/>
              <w:jc w:val="center"/>
              <w:rPr>
                <w:sz w:val="20"/>
              </w:rPr>
            </w:pPr>
          </w:p>
        </w:tc>
      </w:tr>
      <w:tr w:rsidR="00587FAC" w:rsidRPr="00E47890" w14:paraId="38659677" w14:textId="77777777" w:rsidTr="0051674E">
        <w:trPr>
          <w:trHeight w:val="312"/>
          <w:jc w:val="center"/>
        </w:trPr>
        <w:tc>
          <w:tcPr>
            <w:tcW w:w="40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BFCB082" w14:textId="77777777" w:rsidR="00587FAC" w:rsidRPr="00E47890" w:rsidRDefault="00587FAC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80C4897" w14:textId="77777777" w:rsidR="00587FAC" w:rsidRPr="00E47890" w:rsidRDefault="00587FAC" w:rsidP="00EE2DBE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A4988C5" w14:textId="77777777" w:rsidR="00587FAC" w:rsidRPr="00E47890" w:rsidRDefault="00587FAC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210C515" w14:textId="77777777" w:rsidR="00587FAC" w:rsidRPr="00E47890" w:rsidRDefault="00587FAC" w:rsidP="00EE2DBE">
            <w:pPr>
              <w:pStyle w:val="Heading2"/>
              <w:jc w:val="center"/>
              <w:rPr>
                <w:sz w:val="20"/>
              </w:rPr>
            </w:pPr>
          </w:p>
        </w:tc>
      </w:tr>
    </w:tbl>
    <w:tbl>
      <w:tblPr>
        <w:tblStyle w:val="TableGrid"/>
        <w:tblW w:w="10774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2325"/>
        <w:gridCol w:w="3364"/>
      </w:tblGrid>
      <w:tr w:rsidR="003524A6" w:rsidRPr="00E47890" w14:paraId="52FA6367" w14:textId="77777777" w:rsidTr="60938A98">
        <w:tc>
          <w:tcPr>
            <w:tcW w:w="7410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DCD923B" w14:textId="7314B193" w:rsidR="003524A6" w:rsidRPr="00E47890" w:rsidRDefault="003524A6" w:rsidP="00651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0938A98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3364" w:type="dxa"/>
            <w:tcBorders>
              <w:left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6FB833" w14:textId="0D8359A8" w:rsidR="003524A6" w:rsidRPr="00E47890" w:rsidRDefault="003524A6" w:rsidP="60938A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4A6" w:rsidRPr="00E47890" w14:paraId="5DE2DECA" w14:textId="77777777" w:rsidTr="60938A98">
        <w:tc>
          <w:tcPr>
            <w:tcW w:w="508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6AC44F51" w14:textId="4D4EBE74" w:rsidR="003524A6" w:rsidRPr="00E47890" w:rsidRDefault="003524A6" w:rsidP="00651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9" w:type="dxa"/>
            <w:gridSpan w:val="2"/>
            <w:tcBorders>
              <w:top w:val="single" w:sz="12" w:space="0" w:color="auto"/>
              <w:left w:val="dotted" w:sz="4" w:space="0" w:color="auto"/>
            </w:tcBorders>
            <w:shd w:val="clear" w:color="auto" w:fill="F2F2F2" w:themeFill="background1" w:themeFillShade="F2"/>
          </w:tcPr>
          <w:p w14:paraId="0823BBA8" w14:textId="77777777" w:rsidR="003524A6" w:rsidRPr="00E47890" w:rsidRDefault="003524A6" w:rsidP="006510AB">
            <w:pPr>
              <w:rPr>
                <w:rFonts w:ascii="Arial" w:hAnsi="Arial" w:cs="Arial"/>
                <w:sz w:val="16"/>
                <w:szCs w:val="16"/>
              </w:rPr>
            </w:pPr>
            <w:r w:rsidRPr="00E47890">
              <w:rPr>
                <w:rFonts w:ascii="Arial" w:hAnsi="Arial" w:cs="Arial"/>
                <w:sz w:val="20"/>
              </w:rPr>
              <w:br/>
            </w:r>
          </w:p>
        </w:tc>
      </w:tr>
    </w:tbl>
    <w:p w14:paraId="73991896" w14:textId="77777777" w:rsidR="00D226C9" w:rsidRDefault="00426EA4" w:rsidP="001E69AB">
      <w:pPr>
        <w:ind w:left="-709"/>
        <w:rPr>
          <w:rFonts w:ascii="Arial" w:hAnsi="Arial" w:cs="Arial"/>
          <w:b/>
          <w:sz w:val="20"/>
        </w:rPr>
      </w:pPr>
      <w:r w:rsidRPr="00357AFC">
        <w:rPr>
          <w:rFonts w:ascii="Arial" w:hAnsi="Arial" w:cs="Arial"/>
          <w:b/>
          <w:sz w:val="20"/>
        </w:rPr>
        <w:br/>
      </w:r>
    </w:p>
    <w:p w14:paraId="6B9179BD" w14:textId="77777777" w:rsidR="00D226C9" w:rsidRDefault="00D226C9" w:rsidP="001E69AB">
      <w:pPr>
        <w:ind w:left="-709"/>
        <w:rPr>
          <w:rFonts w:ascii="Arial" w:hAnsi="Arial" w:cs="Arial"/>
          <w:b/>
          <w:sz w:val="20"/>
        </w:rPr>
      </w:pPr>
    </w:p>
    <w:p w14:paraId="1A84D6C0" w14:textId="77777777" w:rsidR="003425F5" w:rsidRDefault="003425F5" w:rsidP="001E69AB">
      <w:pPr>
        <w:ind w:left="-709"/>
        <w:rPr>
          <w:rFonts w:ascii="Arial" w:hAnsi="Arial" w:cs="Arial"/>
          <w:b/>
          <w:sz w:val="20"/>
        </w:rPr>
      </w:pPr>
    </w:p>
    <w:p w14:paraId="2FFED6E4" w14:textId="77777777" w:rsidR="003425F5" w:rsidRDefault="003425F5" w:rsidP="001E69AB">
      <w:pPr>
        <w:ind w:left="-709"/>
        <w:rPr>
          <w:rFonts w:ascii="Arial" w:hAnsi="Arial" w:cs="Arial"/>
          <w:b/>
          <w:sz w:val="20"/>
        </w:rPr>
      </w:pPr>
    </w:p>
    <w:p w14:paraId="4237E482" w14:textId="541C937A" w:rsidR="003C240A" w:rsidRDefault="003C240A" w:rsidP="001E69AB">
      <w:pPr>
        <w:ind w:left="-709"/>
        <w:rPr>
          <w:rFonts w:ascii="Arial" w:hAnsi="Arial" w:cs="Arial"/>
          <w:b/>
          <w:sz w:val="20"/>
        </w:rPr>
      </w:pPr>
      <w:r w:rsidRPr="00357AFC">
        <w:rPr>
          <w:rFonts w:ascii="Arial" w:hAnsi="Arial" w:cs="Arial"/>
          <w:b/>
          <w:sz w:val="20"/>
        </w:rPr>
        <w:t>Summary/Breakdown of Awards requested:</w:t>
      </w:r>
    </w:p>
    <w:p w14:paraId="675286AF" w14:textId="77777777" w:rsidR="00362DCA" w:rsidRPr="00357AFC" w:rsidRDefault="00362DCA" w:rsidP="001E69AB">
      <w:pPr>
        <w:ind w:left="-709"/>
        <w:rPr>
          <w:rFonts w:ascii="Arial" w:hAnsi="Arial" w:cs="Arial"/>
          <w:b/>
          <w:sz w:val="20"/>
        </w:rPr>
      </w:pPr>
    </w:p>
    <w:tbl>
      <w:tblPr>
        <w:tblW w:w="10348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106"/>
        <w:gridCol w:w="239"/>
        <w:gridCol w:w="829"/>
        <w:gridCol w:w="549"/>
        <w:gridCol w:w="697"/>
        <w:gridCol w:w="1026"/>
        <w:gridCol w:w="220"/>
        <w:gridCol w:w="822"/>
        <w:gridCol w:w="425"/>
        <w:gridCol w:w="256"/>
        <w:gridCol w:w="484"/>
        <w:gridCol w:w="740"/>
        <w:gridCol w:w="165"/>
        <w:gridCol w:w="336"/>
        <w:gridCol w:w="240"/>
        <w:gridCol w:w="740"/>
        <w:gridCol w:w="754"/>
      </w:tblGrid>
      <w:tr w:rsidR="003A18BF" w:rsidRPr="00E47890" w14:paraId="1DFF0D42" w14:textId="77777777" w:rsidTr="002F22FF">
        <w:trPr>
          <w:trHeight w:val="462"/>
        </w:trPr>
        <w:tc>
          <w:tcPr>
            <w:tcW w:w="182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546144F" w14:textId="77777777" w:rsidR="0069019F" w:rsidRPr="00E47890" w:rsidRDefault="0069019F" w:rsidP="00426E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 xml:space="preserve">Level </w:t>
            </w:r>
            <w:r w:rsidRPr="00E47890">
              <w:rPr>
                <w:rFonts w:ascii="Arial" w:hAnsi="Arial" w:cs="Arial"/>
                <w:b/>
                <w:sz w:val="18"/>
                <w:szCs w:val="18"/>
              </w:rPr>
              <w:br/>
              <w:t>(Discovery, Explorer, Conserver)</w:t>
            </w:r>
          </w:p>
        </w:tc>
        <w:tc>
          <w:tcPr>
            <w:tcW w:w="10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606AC" w14:textId="77777777" w:rsidR="0069019F" w:rsidRPr="00E47890" w:rsidRDefault="00946CE1" w:rsidP="00946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Number</w:t>
            </w:r>
          </w:p>
        </w:tc>
        <w:tc>
          <w:tcPr>
            <w:tcW w:w="3740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BAC495" w14:textId="77777777" w:rsidR="0069019F" w:rsidRPr="00E47890" w:rsidRDefault="0069019F" w:rsidP="00426E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>How many participants identify as:</w:t>
            </w:r>
          </w:p>
        </w:tc>
        <w:tc>
          <w:tcPr>
            <w:tcW w:w="3710" w:type="dxa"/>
            <w:gridSpan w:val="8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41468A4" w14:textId="77777777" w:rsidR="0069019F" w:rsidRPr="00E47890" w:rsidRDefault="0069019F" w:rsidP="00426E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>Participant age ranges:</w:t>
            </w:r>
          </w:p>
        </w:tc>
      </w:tr>
      <w:tr w:rsidR="003A18BF" w:rsidRPr="00E47890" w14:paraId="31D1F9A7" w14:textId="77777777" w:rsidTr="002F22FF">
        <w:trPr>
          <w:trHeight w:val="503"/>
        </w:trPr>
        <w:tc>
          <w:tcPr>
            <w:tcW w:w="18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AC60DC" w14:textId="77777777" w:rsidR="0069019F" w:rsidRPr="00E47890" w:rsidRDefault="0069019F" w:rsidP="003F02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C77D" w14:textId="77777777" w:rsidR="0069019F" w:rsidRPr="00E47890" w:rsidRDefault="0069019F" w:rsidP="003F02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4DF201" w14:textId="77777777" w:rsidR="0069019F" w:rsidRPr="00E47890" w:rsidRDefault="0069019F" w:rsidP="00946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4A0A45" w14:textId="77777777" w:rsidR="0069019F" w:rsidRPr="00E47890" w:rsidRDefault="0069019F" w:rsidP="00946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E749" w14:textId="77777777" w:rsidR="0069019F" w:rsidRPr="00E47890" w:rsidRDefault="0069019F" w:rsidP="00946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>In another way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4DBCC7" w14:textId="77777777" w:rsidR="0069019F" w:rsidRPr="00E47890" w:rsidRDefault="0069019F" w:rsidP="00946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>&lt; 10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4FEF71" w14:textId="77777777" w:rsidR="0069019F" w:rsidRPr="00E47890" w:rsidRDefault="0069019F" w:rsidP="00946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>10-11</w:t>
            </w:r>
          </w:p>
        </w:tc>
        <w:tc>
          <w:tcPr>
            <w:tcW w:w="74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A19107" w14:textId="77777777" w:rsidR="0069019F" w:rsidRPr="00E47890" w:rsidRDefault="0069019F" w:rsidP="00946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>12-16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457E40" w14:textId="77777777" w:rsidR="0069019F" w:rsidRPr="00E47890" w:rsidRDefault="0069019F" w:rsidP="00946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>17-24</w:t>
            </w: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A094CBE" w14:textId="77777777" w:rsidR="0069019F" w:rsidRPr="00E47890" w:rsidRDefault="0069019F" w:rsidP="00946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>25+</w:t>
            </w:r>
          </w:p>
        </w:tc>
      </w:tr>
      <w:tr w:rsidR="002F22FF" w:rsidRPr="00E47890" w14:paraId="0E723D12" w14:textId="77777777" w:rsidTr="002F22FF">
        <w:trPr>
          <w:trHeight w:val="564"/>
        </w:trPr>
        <w:tc>
          <w:tcPr>
            <w:tcW w:w="182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35355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0D1A7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F7AB1D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6C6144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C1198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9BCE4A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459233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067389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8B33C6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4E0713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22FF" w:rsidRPr="00E47890" w14:paraId="045EF4C6" w14:textId="77777777" w:rsidTr="002F22FF">
        <w:trPr>
          <w:trHeight w:val="564"/>
        </w:trPr>
        <w:tc>
          <w:tcPr>
            <w:tcW w:w="1829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9D94DC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49409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900E7D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889693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52B9E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67184C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1C1BE2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66AC1C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E55D27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376BC" w14:textId="77777777" w:rsidR="0069019F" w:rsidRPr="00E47890" w:rsidRDefault="0069019F" w:rsidP="00362D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18BF" w:rsidRPr="009329E4" w14:paraId="23E55C61" w14:textId="77777777" w:rsidTr="002F22F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  <w:jc w:val="center"/>
        </w:trPr>
        <w:tc>
          <w:tcPr>
            <w:tcW w:w="51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2D0983" w14:textId="4FA6623A" w:rsidR="007D1F6C" w:rsidRPr="00E47890" w:rsidRDefault="007D1F6C" w:rsidP="007D1F6C">
            <w:pPr>
              <w:pStyle w:val="Heading4"/>
              <w:jc w:val="left"/>
            </w:pPr>
            <w:r w:rsidRPr="009329E4">
              <w:t xml:space="preserve">If </w:t>
            </w:r>
            <w:r w:rsidR="0094115D">
              <w:t>participants</w:t>
            </w:r>
            <w:r w:rsidRPr="009329E4">
              <w:t xml:space="preserve"> are of school age</w:t>
            </w:r>
            <w:r>
              <w:t>,</w:t>
            </w:r>
            <w:r w:rsidRPr="009329E4">
              <w:t xml:space="preserve"> please indicate how many receive free school meal</w:t>
            </w:r>
            <w:r w:rsidR="000C75F2">
              <w:t>s</w:t>
            </w:r>
            <w:r w:rsidRPr="009329E4">
              <w:t xml:space="preserve"> (if know</w:t>
            </w:r>
            <w:r>
              <w:t>n</w:t>
            </w:r>
            <w:r w:rsidRPr="009329E4">
              <w:t>)</w:t>
            </w:r>
          </w:p>
        </w:tc>
        <w:tc>
          <w:tcPr>
            <w:tcW w:w="5177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D2B7E2" w14:textId="77777777" w:rsidR="007D1F6C" w:rsidRPr="009329E4" w:rsidRDefault="007D1F6C" w:rsidP="00362DCA">
            <w:pPr>
              <w:rPr>
                <w:sz w:val="20"/>
              </w:rPr>
            </w:pPr>
          </w:p>
        </w:tc>
      </w:tr>
      <w:tr w:rsidR="00362DCA" w:rsidRPr="009329E4" w14:paraId="31B1694D" w14:textId="77777777" w:rsidTr="00BD47C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34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20EED46" w14:textId="77777777" w:rsidR="00362DCA" w:rsidRPr="009329E4" w:rsidRDefault="00362DCA" w:rsidP="00362DCA">
            <w:pPr>
              <w:rPr>
                <w:sz w:val="20"/>
              </w:rPr>
            </w:pPr>
          </w:p>
        </w:tc>
      </w:tr>
      <w:tr w:rsidR="002F22FF" w:rsidRPr="00E47890" w14:paraId="77B483C5" w14:textId="77777777" w:rsidTr="006966C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1"/>
          <w:jc w:val="center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1E6EE1" w14:textId="77777777" w:rsidR="00362DCA" w:rsidRDefault="002F22FF" w:rsidP="002F22FF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>Ethnicity of individuals in your group:</w:t>
            </w:r>
          </w:p>
          <w:p w14:paraId="62F3F827" w14:textId="57048EC3" w:rsidR="002F22FF" w:rsidRPr="002F22FF" w:rsidRDefault="002F22FF" w:rsidP="002F22FF">
            <w:pPr>
              <w:jc w:val="center"/>
            </w:pPr>
            <w:r w:rsidRPr="002F22FF">
              <w:rPr>
                <w:rFonts w:ascii="Arial" w:hAnsi="Arial" w:cs="Arial"/>
                <w:sz w:val="18"/>
                <w:szCs w:val="14"/>
              </w:rPr>
              <w:t>(categories set in line with UK Government guidelines)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B4C544" w14:textId="6F2E6C0C" w:rsidR="00362DCA" w:rsidRPr="002F22FF" w:rsidRDefault="00362DCA" w:rsidP="00A169CF">
            <w:pPr>
              <w:pStyle w:val="Heading2"/>
              <w:jc w:val="center"/>
              <w:rPr>
                <w:sz w:val="18"/>
                <w:szCs w:val="18"/>
              </w:rPr>
            </w:pPr>
            <w:r w:rsidRPr="002F22FF">
              <w:rPr>
                <w:sz w:val="18"/>
                <w:szCs w:val="18"/>
              </w:rPr>
              <w:t>White</w:t>
            </w:r>
          </w:p>
          <w:p w14:paraId="741F00EB" w14:textId="77777777" w:rsidR="00362DCA" w:rsidRPr="002F22FF" w:rsidRDefault="00362DCA" w:rsidP="00236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D176C0" w14:textId="75096A68" w:rsidR="00362DCA" w:rsidRPr="002F22FF" w:rsidRDefault="00362DCA" w:rsidP="00A1140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22FF">
              <w:rPr>
                <w:rFonts w:ascii="Arial" w:hAnsi="Arial" w:cs="Arial"/>
                <w:sz w:val="18"/>
                <w:szCs w:val="18"/>
                <w:lang w:eastAsia="en-GB"/>
              </w:rPr>
              <w:t>(English, Welsh, Scottish, Northern Irish or British, Irish, Gypsy or Irish Traveller, any other White background)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859AC1" w14:textId="77777777" w:rsidR="00362DCA" w:rsidRPr="002F22FF" w:rsidRDefault="00362D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22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Black, African, </w:t>
            </w:r>
            <w:proofErr w:type="gramStart"/>
            <w:r w:rsidRPr="002F22FF">
              <w:rPr>
                <w:rFonts w:ascii="Arial" w:hAnsi="Arial" w:cs="Arial"/>
                <w:b/>
                <w:bCs/>
                <w:sz w:val="18"/>
                <w:szCs w:val="18"/>
              </w:rPr>
              <w:t>Caribbean</w:t>
            </w:r>
            <w:proofErr w:type="gramEnd"/>
            <w:r w:rsidRPr="002F22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Black British</w:t>
            </w:r>
          </w:p>
          <w:p w14:paraId="37DB2A22" w14:textId="155D5402" w:rsidR="00362DCA" w:rsidRPr="002F22FF" w:rsidRDefault="00362DC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22FF">
              <w:rPr>
                <w:rFonts w:ascii="Arial" w:hAnsi="Arial" w:cs="Arial"/>
                <w:sz w:val="18"/>
                <w:szCs w:val="18"/>
                <w:lang w:eastAsia="en-GB"/>
              </w:rPr>
              <w:t xml:space="preserve">(African, Caribbean, any other Black, </w:t>
            </w:r>
            <w:proofErr w:type="gramStart"/>
            <w:r w:rsidRPr="002F22FF">
              <w:rPr>
                <w:rFonts w:ascii="Arial" w:hAnsi="Arial" w:cs="Arial"/>
                <w:sz w:val="18"/>
                <w:szCs w:val="18"/>
                <w:lang w:eastAsia="en-GB"/>
              </w:rPr>
              <w:t>African</w:t>
            </w:r>
            <w:proofErr w:type="gramEnd"/>
            <w:r w:rsidRPr="002F22F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or Caribbean background)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45A402" w14:textId="77777777" w:rsidR="00362DCA" w:rsidRPr="002F22FF" w:rsidRDefault="00362D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22FF">
              <w:rPr>
                <w:rFonts w:ascii="Arial" w:hAnsi="Arial" w:cs="Arial"/>
                <w:b/>
                <w:bCs/>
                <w:sz w:val="18"/>
                <w:szCs w:val="18"/>
              </w:rPr>
              <w:t>Mixed or Multiple Ethnic:</w:t>
            </w:r>
          </w:p>
          <w:p w14:paraId="44C8E196" w14:textId="6FCFE855" w:rsidR="00362DCA" w:rsidRPr="002F22FF" w:rsidRDefault="00362DC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22FF">
              <w:rPr>
                <w:rFonts w:ascii="Arial" w:hAnsi="Arial" w:cs="Arial"/>
                <w:sz w:val="18"/>
                <w:szCs w:val="18"/>
                <w:lang w:eastAsia="en-GB"/>
              </w:rPr>
              <w:t>(White &amp; Black Caribbean, White &amp; Black African, White &amp; Asian or any other Mixed or Multiple ethnic background)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19C74E" w14:textId="5646E46E" w:rsidR="00362DCA" w:rsidRPr="002F22FF" w:rsidRDefault="00362D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22FF">
              <w:rPr>
                <w:rFonts w:ascii="Arial" w:hAnsi="Arial" w:cs="Arial"/>
                <w:b/>
                <w:bCs/>
                <w:sz w:val="18"/>
                <w:szCs w:val="18"/>
              </w:rPr>
              <w:t>Asian or Asian British</w:t>
            </w:r>
          </w:p>
          <w:p w14:paraId="64BE15BB" w14:textId="6F51BC83" w:rsidR="00362DCA" w:rsidRPr="002F22FF" w:rsidRDefault="00362DC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22FF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2F22FF">
              <w:rPr>
                <w:rFonts w:ascii="Arial" w:hAnsi="Arial" w:cs="Arial"/>
                <w:sz w:val="18"/>
                <w:szCs w:val="18"/>
                <w:lang w:eastAsia="en-GB"/>
              </w:rPr>
              <w:t>Indian, Pakistani, Bangladeshi,</w:t>
            </w:r>
            <w:r w:rsidR="00CD179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2F22FF">
              <w:rPr>
                <w:rFonts w:ascii="Arial" w:hAnsi="Arial" w:cs="Arial"/>
                <w:sz w:val="18"/>
                <w:szCs w:val="18"/>
                <w:lang w:eastAsia="en-GB"/>
              </w:rPr>
              <w:t>Chinese or any other Asian background)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7007F9A" w14:textId="77777777" w:rsidR="00362DCA" w:rsidRPr="002F22FF" w:rsidRDefault="00362DCA">
            <w:pPr>
              <w:pStyle w:val="Heading2"/>
              <w:jc w:val="center"/>
              <w:rPr>
                <w:sz w:val="18"/>
                <w:szCs w:val="18"/>
              </w:rPr>
            </w:pPr>
            <w:r w:rsidRPr="002F22FF">
              <w:rPr>
                <w:sz w:val="18"/>
                <w:szCs w:val="18"/>
              </w:rPr>
              <w:t>Other</w:t>
            </w:r>
          </w:p>
          <w:p w14:paraId="69676DB9" w14:textId="0189D7C6" w:rsidR="00362DCA" w:rsidRPr="002F22FF" w:rsidRDefault="00362DC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22FF">
              <w:rPr>
                <w:rFonts w:ascii="Arial" w:hAnsi="Arial" w:cs="Arial"/>
                <w:sz w:val="18"/>
                <w:szCs w:val="18"/>
                <w:lang w:eastAsia="en-GB"/>
              </w:rPr>
              <w:t>Arab or any other ethnic group</w:t>
            </w:r>
          </w:p>
          <w:p w14:paraId="24C01363" w14:textId="2711F569" w:rsidR="00362DCA" w:rsidRPr="002F22FF" w:rsidRDefault="00362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2FF" w:rsidRPr="00E47890" w14:paraId="7836F905" w14:textId="77777777" w:rsidTr="002F22F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  <w:jc w:val="center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6E598F" w14:textId="31C3976F" w:rsidR="00362DCA" w:rsidRPr="002F22FF" w:rsidRDefault="00B35C79" w:rsidP="00362DC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Number of individuals</w:t>
            </w:r>
            <w:r w:rsidR="002F22FF" w:rsidRPr="002F22FF"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1725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C4B49" w14:textId="118416E0" w:rsidR="00362DCA" w:rsidRPr="00362DCA" w:rsidRDefault="00362DCA" w:rsidP="00362DCA">
            <w:pPr>
              <w:jc w:val="center"/>
            </w:pPr>
          </w:p>
        </w:tc>
        <w:tc>
          <w:tcPr>
            <w:tcW w:w="1724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60E16B" w14:textId="77777777" w:rsidR="00362DCA" w:rsidRPr="00362DCA" w:rsidRDefault="00362DCA" w:rsidP="00362DC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23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B4C506" w14:textId="77777777" w:rsidR="00362DCA" w:rsidRPr="00362DCA" w:rsidRDefault="00362DCA" w:rsidP="00362DC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25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75A76" w14:textId="77777777" w:rsidR="00362DCA" w:rsidRPr="00362DCA" w:rsidRDefault="00362DCA" w:rsidP="00362DC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29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562E32" w14:textId="77777777" w:rsidR="00362DCA" w:rsidRPr="00362DCA" w:rsidRDefault="00362DCA" w:rsidP="00362DCA">
            <w:pPr>
              <w:pStyle w:val="Heading2"/>
              <w:jc w:val="center"/>
              <w:rPr>
                <w:sz w:val="20"/>
              </w:rPr>
            </w:pPr>
          </w:p>
        </w:tc>
      </w:tr>
      <w:tr w:rsidR="002F22FF" w:rsidRPr="00E47890" w14:paraId="45F5BCB1" w14:textId="77777777" w:rsidTr="00BD47C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348" w:type="dxa"/>
            <w:gridSpan w:val="18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E1FD331" w14:textId="77777777" w:rsidR="002F22FF" w:rsidRPr="00362DCA" w:rsidRDefault="002F22FF" w:rsidP="00362DCA">
            <w:pPr>
              <w:pStyle w:val="Heading2"/>
              <w:jc w:val="center"/>
              <w:rPr>
                <w:sz w:val="20"/>
              </w:rPr>
            </w:pPr>
          </w:p>
        </w:tc>
      </w:tr>
      <w:tr w:rsidR="002F22FF" w:rsidRPr="00E47890" w14:paraId="1B9372A5" w14:textId="77777777" w:rsidTr="002F22F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  <w:jc w:val="center"/>
        </w:trPr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055082F7" w14:textId="71E37E77" w:rsidR="00D226C9" w:rsidRPr="007A4ECB" w:rsidRDefault="00F3644C" w:rsidP="00B27595">
            <w:pPr>
              <w:rPr>
                <w:rFonts w:ascii="Arial" w:hAnsi="Arial" w:cs="Arial"/>
                <w:b/>
                <w:bCs/>
                <w:sz w:val="20"/>
              </w:rPr>
            </w:pPr>
            <w:r w:rsidRPr="007A4ECB">
              <w:rPr>
                <w:rFonts w:ascii="Arial" w:hAnsi="Arial" w:cs="Arial"/>
                <w:b/>
                <w:bCs/>
                <w:sz w:val="20"/>
              </w:rPr>
              <w:t>No. of</w:t>
            </w:r>
            <w:r w:rsidR="006966CE" w:rsidRPr="007A4ECB">
              <w:rPr>
                <w:rFonts w:ascii="Arial" w:hAnsi="Arial" w:cs="Arial"/>
                <w:b/>
                <w:bCs/>
                <w:sz w:val="20"/>
              </w:rPr>
              <w:t xml:space="preserve"> n</w:t>
            </w:r>
            <w:r w:rsidRPr="007A4ECB">
              <w:rPr>
                <w:rFonts w:ascii="Arial" w:hAnsi="Arial" w:cs="Arial"/>
                <w:b/>
                <w:bCs/>
                <w:sz w:val="20"/>
              </w:rPr>
              <w:t>on-English first language:</w:t>
            </w:r>
          </w:p>
        </w:tc>
        <w:tc>
          <w:tcPr>
            <w:tcW w:w="1725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CFDF1" w14:textId="77777777" w:rsidR="00D226C9" w:rsidRPr="00E47890" w:rsidRDefault="00D226C9" w:rsidP="002F22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1C01016" w14:textId="6BD34A46" w:rsidR="00D226C9" w:rsidRPr="00E47890" w:rsidRDefault="00D226C9" w:rsidP="00B27595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No</w:t>
            </w:r>
            <w:r w:rsidR="002F22FF">
              <w:rPr>
                <w:sz w:val="20"/>
              </w:rPr>
              <w:t>.</w:t>
            </w:r>
            <w:r>
              <w:rPr>
                <w:sz w:val="20"/>
              </w:rPr>
              <w:t xml:space="preserve"> of Gaelic </w:t>
            </w:r>
            <w:r w:rsidR="00D74A4A">
              <w:rPr>
                <w:sz w:val="20"/>
              </w:rPr>
              <w:t>s</w:t>
            </w:r>
            <w:r>
              <w:rPr>
                <w:sz w:val="20"/>
              </w:rPr>
              <w:t>peakers</w:t>
            </w:r>
            <w:r w:rsidR="00B35C79">
              <w:rPr>
                <w:sz w:val="20"/>
              </w:rPr>
              <w:t>:</w:t>
            </w:r>
          </w:p>
        </w:tc>
        <w:tc>
          <w:tcPr>
            <w:tcW w:w="1723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F61E5" w14:textId="7B3F983B" w:rsidR="00D226C9" w:rsidRPr="00E47890" w:rsidRDefault="00D226C9" w:rsidP="002F22FF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17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5ECEDD8" w14:textId="23D55764" w:rsidR="00D226C9" w:rsidRPr="00E47890" w:rsidRDefault="00F3644C" w:rsidP="00B27595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No. of Welsh </w:t>
            </w:r>
            <w:r w:rsidR="00D74A4A">
              <w:rPr>
                <w:sz w:val="20"/>
              </w:rPr>
              <w:t>s</w:t>
            </w:r>
            <w:r>
              <w:rPr>
                <w:sz w:val="20"/>
              </w:rPr>
              <w:t>peakers: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AB9C2E" w14:textId="206BE2EA" w:rsidR="00D226C9" w:rsidRPr="00E47890" w:rsidRDefault="00D226C9" w:rsidP="002F22FF">
            <w:pPr>
              <w:pStyle w:val="Heading2"/>
              <w:jc w:val="center"/>
              <w:rPr>
                <w:sz w:val="20"/>
              </w:rPr>
            </w:pPr>
          </w:p>
        </w:tc>
      </w:tr>
      <w:tr w:rsidR="002F22FF" w:rsidRPr="00E47890" w14:paraId="0D2C9DDD" w14:textId="77777777" w:rsidTr="00BD47C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34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81BC95" w14:textId="77777777" w:rsidR="002F22FF" w:rsidRPr="00E47890" w:rsidRDefault="002F22FF" w:rsidP="00B27595">
            <w:pPr>
              <w:pStyle w:val="Heading2"/>
              <w:jc w:val="center"/>
              <w:rPr>
                <w:sz w:val="20"/>
              </w:rPr>
            </w:pPr>
          </w:p>
        </w:tc>
      </w:tr>
      <w:tr w:rsidR="00B27595" w:rsidRPr="00E47890" w14:paraId="5857F91B" w14:textId="77777777" w:rsidTr="002F22F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  <w:jc w:val="center"/>
        </w:trPr>
        <w:tc>
          <w:tcPr>
            <w:tcW w:w="10348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29E23E" w14:textId="14BF9ACC" w:rsidR="00B27595" w:rsidRDefault="00A475D0" w:rsidP="00B27595">
            <w:pPr>
              <w:pStyle w:val="Heading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Do any participants</w:t>
            </w:r>
            <w:r w:rsidR="00B27595" w:rsidRPr="009329E4">
              <w:rPr>
                <w:sz w:val="20"/>
                <w:szCs w:val="22"/>
              </w:rPr>
              <w:t xml:space="preserve"> consider themselves to </w:t>
            </w:r>
            <w:r w:rsidR="007A4ECB">
              <w:rPr>
                <w:sz w:val="20"/>
                <w:szCs w:val="22"/>
              </w:rPr>
              <w:t xml:space="preserve">have a </w:t>
            </w:r>
            <w:r w:rsidR="006966CE">
              <w:rPr>
                <w:sz w:val="20"/>
                <w:szCs w:val="22"/>
              </w:rPr>
              <w:t xml:space="preserve">disability or </w:t>
            </w:r>
            <w:proofErr w:type="gramStart"/>
            <w:r w:rsidR="006966CE">
              <w:rPr>
                <w:sz w:val="20"/>
                <w:szCs w:val="22"/>
              </w:rPr>
              <w:t>long term</w:t>
            </w:r>
            <w:proofErr w:type="gramEnd"/>
            <w:r w:rsidR="006966CE">
              <w:rPr>
                <w:sz w:val="20"/>
                <w:szCs w:val="22"/>
              </w:rPr>
              <w:t xml:space="preserve"> health problems</w:t>
            </w:r>
            <w:r w:rsidR="00B27595" w:rsidRPr="009329E4">
              <w:rPr>
                <w:sz w:val="20"/>
                <w:szCs w:val="22"/>
              </w:rPr>
              <w:t xml:space="preserve">? </w:t>
            </w:r>
          </w:p>
          <w:p w14:paraId="7F862575" w14:textId="1C67C629" w:rsidR="00B27595" w:rsidRDefault="00B27595" w:rsidP="00B27595">
            <w:pPr>
              <w:pStyle w:val="Heading2"/>
              <w:jc w:val="center"/>
              <w:rPr>
                <w:sz w:val="20"/>
              </w:rPr>
            </w:pPr>
            <w:r w:rsidRPr="009329E4">
              <w:rPr>
                <w:sz w:val="20"/>
                <w:szCs w:val="22"/>
              </w:rPr>
              <w:t>If so</w:t>
            </w:r>
            <w:r>
              <w:rPr>
                <w:sz w:val="20"/>
                <w:szCs w:val="22"/>
              </w:rPr>
              <w:t>,</w:t>
            </w:r>
            <w:r w:rsidRPr="009329E4">
              <w:rPr>
                <w:sz w:val="20"/>
                <w:szCs w:val="22"/>
              </w:rPr>
              <w:t xml:space="preserve"> how many and what type of disability?</w:t>
            </w:r>
          </w:p>
        </w:tc>
      </w:tr>
      <w:tr w:rsidR="002F22FF" w:rsidRPr="00E47890" w14:paraId="5AA6A93F" w14:textId="77777777" w:rsidTr="002F22F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  <w:jc w:val="center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D92F1" w14:textId="51129EBF" w:rsidR="00B27595" w:rsidRPr="00E47890" w:rsidRDefault="00B27595" w:rsidP="002F22FF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>Physical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B158C" w14:textId="616B0A43" w:rsidR="00B27595" w:rsidRPr="00E47890" w:rsidRDefault="00B27595" w:rsidP="002F22FF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>Cognitive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66835" w14:textId="65C801E4" w:rsidR="00B27595" w:rsidRPr="00E47890" w:rsidRDefault="00B27595" w:rsidP="002F22FF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>Sensory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10E35" w14:textId="39613FF6" w:rsidR="00B27595" w:rsidRPr="00E47890" w:rsidRDefault="00B27595" w:rsidP="002F22FF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>Social/Emotional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E8BCFA" w14:textId="08BA4205" w:rsidR="00B27595" w:rsidRPr="00E47890" w:rsidRDefault="002F22FF" w:rsidP="002F22FF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  <w:r w:rsidR="00B27595">
              <w:rPr>
                <w:sz w:val="20"/>
              </w:rPr>
              <w:t>ther</w:t>
            </w:r>
          </w:p>
        </w:tc>
      </w:tr>
      <w:tr w:rsidR="002F22FF" w:rsidRPr="00E47890" w14:paraId="733455C9" w14:textId="77777777" w:rsidTr="002F22F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  <w:jc w:val="center"/>
        </w:trPr>
        <w:tc>
          <w:tcPr>
            <w:tcW w:w="206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03718" w14:textId="77777777" w:rsidR="00B27595" w:rsidRDefault="00B27595" w:rsidP="002F22FF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2070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E72E1" w14:textId="77777777" w:rsidR="00B27595" w:rsidRDefault="00B27595" w:rsidP="002F22FF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2069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9EF70" w14:textId="77777777" w:rsidR="00B27595" w:rsidRDefault="00B27595" w:rsidP="002F22FF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2070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6E196" w14:textId="77777777" w:rsidR="00B27595" w:rsidRDefault="00B27595" w:rsidP="002F22FF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2070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E38363" w14:textId="46D40DEC" w:rsidR="00B27595" w:rsidRDefault="00B27595" w:rsidP="002F22FF">
            <w:pPr>
              <w:pStyle w:val="Heading2"/>
              <w:jc w:val="center"/>
              <w:rPr>
                <w:sz w:val="20"/>
              </w:rPr>
            </w:pPr>
          </w:p>
        </w:tc>
      </w:tr>
    </w:tbl>
    <w:p w14:paraId="22E6CBF4" w14:textId="25DBA164" w:rsidR="003F3449" w:rsidRDefault="003F3449" w:rsidP="00571637">
      <w:pPr>
        <w:tabs>
          <w:tab w:val="left" w:pos="-709"/>
        </w:tabs>
        <w:rPr>
          <w:rFonts w:ascii="Arial" w:hAnsi="Arial" w:cs="Arial"/>
          <w:b/>
          <w:bCs/>
          <w:sz w:val="18"/>
          <w:szCs w:val="18"/>
        </w:rPr>
      </w:pPr>
    </w:p>
    <w:p w14:paraId="4EB8F20A" w14:textId="77777777" w:rsidR="000E7D4F" w:rsidRDefault="000E7D4F" w:rsidP="009E6B8B">
      <w:pPr>
        <w:rPr>
          <w:rFonts w:ascii="Arial" w:hAnsi="Arial" w:cs="Arial"/>
          <w:b/>
          <w:sz w:val="20"/>
        </w:rPr>
      </w:pPr>
    </w:p>
    <w:p w14:paraId="1F663400" w14:textId="77777777" w:rsidR="00B27595" w:rsidRDefault="00B27595" w:rsidP="009E6B8B">
      <w:pPr>
        <w:rPr>
          <w:rFonts w:ascii="Arial" w:hAnsi="Arial" w:cs="Arial"/>
          <w:b/>
          <w:sz w:val="20"/>
        </w:rPr>
      </w:pPr>
    </w:p>
    <w:p w14:paraId="0F68264C" w14:textId="73000649" w:rsidR="00B27595" w:rsidRDefault="00B27595" w:rsidP="009E6B8B">
      <w:pPr>
        <w:rPr>
          <w:rFonts w:ascii="Arial" w:hAnsi="Arial" w:cs="Arial"/>
          <w:b/>
          <w:sz w:val="20"/>
        </w:rPr>
      </w:pPr>
    </w:p>
    <w:p w14:paraId="62FE120F" w14:textId="7ACB3EB9" w:rsidR="002F22FF" w:rsidRDefault="002F22FF" w:rsidP="009E6B8B">
      <w:pPr>
        <w:rPr>
          <w:rFonts w:ascii="Arial" w:hAnsi="Arial" w:cs="Arial"/>
          <w:b/>
          <w:sz w:val="20"/>
        </w:rPr>
      </w:pPr>
    </w:p>
    <w:p w14:paraId="623245C7" w14:textId="3DABC5D3" w:rsidR="002F22FF" w:rsidRDefault="002F22FF" w:rsidP="009E6B8B">
      <w:pPr>
        <w:rPr>
          <w:rFonts w:ascii="Arial" w:hAnsi="Arial" w:cs="Arial"/>
          <w:b/>
          <w:sz w:val="20"/>
        </w:rPr>
      </w:pPr>
    </w:p>
    <w:p w14:paraId="01D10407" w14:textId="77777777" w:rsidR="002F22FF" w:rsidRDefault="002F22FF" w:rsidP="009E6B8B">
      <w:pPr>
        <w:rPr>
          <w:rFonts w:ascii="Arial" w:hAnsi="Arial" w:cs="Arial"/>
          <w:b/>
          <w:sz w:val="20"/>
        </w:rPr>
      </w:pPr>
    </w:p>
    <w:p w14:paraId="5B92DFBC" w14:textId="77777777" w:rsidR="00B27595" w:rsidRDefault="00B27595" w:rsidP="009E6B8B">
      <w:pPr>
        <w:rPr>
          <w:rFonts w:ascii="Arial" w:hAnsi="Arial" w:cs="Arial"/>
          <w:b/>
          <w:sz w:val="20"/>
        </w:rPr>
      </w:pPr>
    </w:p>
    <w:p w14:paraId="46C88A44" w14:textId="77777777" w:rsidR="00B27595" w:rsidRDefault="00B27595" w:rsidP="009E6B8B">
      <w:pPr>
        <w:rPr>
          <w:rFonts w:ascii="Arial" w:hAnsi="Arial" w:cs="Arial"/>
          <w:b/>
          <w:sz w:val="20"/>
        </w:rPr>
      </w:pPr>
    </w:p>
    <w:p w14:paraId="73E2B2B8" w14:textId="77777777" w:rsidR="00B27595" w:rsidRDefault="00B27595" w:rsidP="009E6B8B">
      <w:pPr>
        <w:rPr>
          <w:rFonts w:ascii="Arial" w:hAnsi="Arial" w:cs="Arial"/>
          <w:b/>
          <w:sz w:val="20"/>
        </w:rPr>
      </w:pPr>
    </w:p>
    <w:p w14:paraId="25849870" w14:textId="77777777" w:rsidR="00B27595" w:rsidRDefault="00B27595" w:rsidP="009E6B8B">
      <w:pPr>
        <w:rPr>
          <w:rFonts w:ascii="Arial" w:hAnsi="Arial" w:cs="Arial"/>
          <w:b/>
          <w:sz w:val="20"/>
        </w:rPr>
      </w:pPr>
    </w:p>
    <w:p w14:paraId="19C33B8F" w14:textId="77777777" w:rsidR="00B27595" w:rsidRDefault="00B27595" w:rsidP="009E6B8B">
      <w:pPr>
        <w:rPr>
          <w:rFonts w:ascii="Arial" w:hAnsi="Arial" w:cs="Arial"/>
          <w:b/>
          <w:sz w:val="20"/>
        </w:rPr>
      </w:pPr>
    </w:p>
    <w:p w14:paraId="68F0FAE3" w14:textId="77777777" w:rsidR="00B27595" w:rsidRDefault="00B27595" w:rsidP="009E6B8B">
      <w:pPr>
        <w:rPr>
          <w:rFonts w:ascii="Arial" w:hAnsi="Arial" w:cs="Arial"/>
          <w:b/>
          <w:sz w:val="20"/>
        </w:rPr>
      </w:pPr>
    </w:p>
    <w:p w14:paraId="49992FCB" w14:textId="77777777" w:rsidR="00B27595" w:rsidRDefault="00B27595" w:rsidP="009E6B8B">
      <w:pPr>
        <w:rPr>
          <w:rFonts w:ascii="Arial" w:hAnsi="Arial" w:cs="Arial"/>
          <w:b/>
          <w:sz w:val="20"/>
        </w:rPr>
      </w:pPr>
    </w:p>
    <w:p w14:paraId="5806C4AE" w14:textId="77777777" w:rsidR="00B27595" w:rsidRDefault="00B27595" w:rsidP="009E6B8B">
      <w:pPr>
        <w:rPr>
          <w:rFonts w:ascii="Arial" w:hAnsi="Arial" w:cs="Arial"/>
          <w:b/>
          <w:sz w:val="20"/>
        </w:rPr>
      </w:pPr>
    </w:p>
    <w:p w14:paraId="19CBE5B9" w14:textId="77777777" w:rsidR="00B27595" w:rsidRDefault="00B27595" w:rsidP="009E6B8B">
      <w:pPr>
        <w:rPr>
          <w:rFonts w:ascii="Arial" w:hAnsi="Arial" w:cs="Arial"/>
          <w:b/>
          <w:sz w:val="20"/>
        </w:rPr>
      </w:pPr>
    </w:p>
    <w:p w14:paraId="1D061440" w14:textId="77777777" w:rsidR="00B27595" w:rsidRDefault="00B27595" w:rsidP="009E6B8B">
      <w:pPr>
        <w:rPr>
          <w:rFonts w:ascii="Arial" w:hAnsi="Arial" w:cs="Arial"/>
          <w:b/>
          <w:sz w:val="20"/>
        </w:rPr>
      </w:pPr>
    </w:p>
    <w:p w14:paraId="73B60804" w14:textId="77777777" w:rsidR="00B27595" w:rsidRDefault="00B27595" w:rsidP="009E6B8B">
      <w:pPr>
        <w:rPr>
          <w:rFonts w:ascii="Arial" w:hAnsi="Arial" w:cs="Arial"/>
          <w:b/>
          <w:sz w:val="20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2"/>
        <w:gridCol w:w="6033"/>
      </w:tblGrid>
      <w:tr w:rsidR="009E6B8B" w:rsidRPr="00E47890" w14:paraId="22E51306" w14:textId="77777777" w:rsidTr="000E7D4F">
        <w:trPr>
          <w:cantSplit/>
          <w:trHeight w:val="376"/>
          <w:jc w:val="center"/>
        </w:trPr>
        <w:tc>
          <w:tcPr>
            <w:tcW w:w="103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2BEF5B5" w14:textId="6739C7EF" w:rsidR="009E6B8B" w:rsidRPr="000E7D4F" w:rsidRDefault="00F3644C" w:rsidP="005C510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We will use this information to wrap up your </w:t>
            </w:r>
            <w:r w:rsidR="00031CC7">
              <w:rPr>
                <w:rFonts w:ascii="Arial" w:hAnsi="Arial" w:cs="Arial"/>
                <w:b/>
                <w:bCs/>
                <w:sz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</w:rPr>
              <w:t>ward activity. Please complete as much as possible.</w:t>
            </w:r>
          </w:p>
        </w:tc>
      </w:tr>
      <w:tr w:rsidR="009E6B8B" w:rsidRPr="00E47890" w14:paraId="151898F7" w14:textId="77777777" w:rsidTr="00E12AB8">
        <w:trPr>
          <w:trHeight w:val="849"/>
          <w:jc w:val="center"/>
        </w:trPr>
        <w:tc>
          <w:tcPr>
            <w:tcW w:w="43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69113F" w14:textId="1514E335" w:rsidR="000E7D4F" w:rsidRDefault="009E6B8B" w:rsidP="000E7D4F">
            <w:pPr>
              <w:pStyle w:val="Heading4"/>
              <w:jc w:val="left"/>
            </w:pPr>
            <w:r w:rsidRPr="009E6B8B">
              <w:t xml:space="preserve">Was the </w:t>
            </w:r>
            <w:r w:rsidR="00294252">
              <w:t xml:space="preserve">John Muir </w:t>
            </w:r>
            <w:r w:rsidR="00517361">
              <w:t>A</w:t>
            </w:r>
            <w:r w:rsidRPr="009E6B8B">
              <w:t xml:space="preserve">ward completed </w:t>
            </w:r>
            <w:r w:rsidR="007A4ECB">
              <w:t>alongside other awards or accreditations?</w:t>
            </w:r>
          </w:p>
          <w:p w14:paraId="491780CE" w14:textId="4497644E" w:rsidR="009E6B8B" w:rsidRPr="000E7D4F" w:rsidRDefault="00E12AB8" w:rsidP="000E7D4F">
            <w:pPr>
              <w:pStyle w:val="Heading4"/>
              <w:jc w:val="lef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</w:t>
            </w:r>
            <w:r w:rsidR="009E6B8B" w:rsidRPr="000E7D4F">
              <w:rPr>
                <w:b w:val="0"/>
                <w:bCs w:val="0"/>
                <w:i/>
                <w:iCs/>
              </w:rPr>
              <w:t>e.g. D</w:t>
            </w:r>
            <w:r w:rsidR="007A4ECB">
              <w:rPr>
                <w:b w:val="0"/>
                <w:bCs w:val="0"/>
                <w:i/>
                <w:iCs/>
              </w:rPr>
              <w:t xml:space="preserve">uke </w:t>
            </w:r>
            <w:r w:rsidR="009E6B8B" w:rsidRPr="000E7D4F">
              <w:rPr>
                <w:b w:val="0"/>
                <w:bCs w:val="0"/>
                <w:i/>
                <w:iCs/>
              </w:rPr>
              <w:t>of E</w:t>
            </w:r>
            <w:r w:rsidR="007A4ECB">
              <w:rPr>
                <w:b w:val="0"/>
                <w:bCs w:val="0"/>
                <w:i/>
                <w:iCs/>
              </w:rPr>
              <w:t>dinburgh Award</w:t>
            </w:r>
            <w:r w:rsidR="009E6B8B" w:rsidRPr="000E7D4F">
              <w:rPr>
                <w:b w:val="0"/>
                <w:bCs w:val="0"/>
                <w:i/>
                <w:iCs/>
              </w:rPr>
              <w:t>, Prince</w:t>
            </w:r>
            <w:r w:rsidR="00031CC7">
              <w:rPr>
                <w:b w:val="0"/>
                <w:bCs w:val="0"/>
                <w:i/>
                <w:iCs/>
              </w:rPr>
              <w:t>’</w:t>
            </w:r>
            <w:r w:rsidR="009E6B8B" w:rsidRPr="000E7D4F">
              <w:rPr>
                <w:b w:val="0"/>
                <w:bCs w:val="0"/>
                <w:i/>
                <w:iCs/>
              </w:rPr>
              <w:t>s Trus</w:t>
            </w:r>
            <w:r>
              <w:rPr>
                <w:b w:val="0"/>
                <w:bCs w:val="0"/>
                <w:i/>
                <w:iCs/>
              </w:rPr>
              <w:t>t)</w:t>
            </w:r>
          </w:p>
        </w:tc>
        <w:tc>
          <w:tcPr>
            <w:tcW w:w="603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FCED7A" w14:textId="77777777" w:rsidR="009E6B8B" w:rsidRDefault="009E6B8B" w:rsidP="000E7D4F">
            <w:pPr>
              <w:pStyle w:val="Heading2"/>
              <w:rPr>
                <w:b w:val="0"/>
                <w:bCs w:val="0"/>
                <w:i/>
                <w:iCs/>
                <w:color w:val="A6A6A6" w:themeColor="background1" w:themeShade="A6"/>
                <w:sz w:val="20"/>
                <w:szCs w:val="22"/>
              </w:rPr>
            </w:pPr>
          </w:p>
          <w:p w14:paraId="1452F3B9" w14:textId="77777777" w:rsidR="00F92629" w:rsidRDefault="00F92629" w:rsidP="00F92629"/>
          <w:p w14:paraId="7C73C38E" w14:textId="77777777" w:rsidR="00F92629" w:rsidRDefault="00F92629" w:rsidP="00F92629"/>
          <w:p w14:paraId="35296C90" w14:textId="4D5CCEBB" w:rsidR="00F92629" w:rsidRPr="00F92629" w:rsidRDefault="00F92629" w:rsidP="00F92629"/>
        </w:tc>
      </w:tr>
      <w:tr w:rsidR="009E6B8B" w:rsidRPr="00E47890" w14:paraId="581E115C" w14:textId="77777777" w:rsidTr="00E12AB8">
        <w:trPr>
          <w:trHeight w:val="1123"/>
          <w:jc w:val="center"/>
        </w:trPr>
        <w:tc>
          <w:tcPr>
            <w:tcW w:w="4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FA8882" w14:textId="52E873F7" w:rsidR="000E7D4F" w:rsidRDefault="009E6B8B" w:rsidP="000E7D4F">
            <w:pPr>
              <w:rPr>
                <w:rFonts w:ascii="Arial" w:hAnsi="Arial" w:cs="Arial"/>
                <w:b/>
                <w:bCs/>
                <w:sz w:val="20"/>
              </w:rPr>
            </w:pPr>
            <w:r w:rsidRPr="009E6B8B">
              <w:rPr>
                <w:rFonts w:ascii="Arial" w:hAnsi="Arial" w:cs="Arial"/>
                <w:b/>
                <w:bCs/>
                <w:sz w:val="20"/>
              </w:rPr>
              <w:t xml:space="preserve">Whilst completing the </w:t>
            </w:r>
            <w:r w:rsidR="003302DA">
              <w:rPr>
                <w:rFonts w:ascii="Arial" w:hAnsi="Arial" w:cs="Arial"/>
                <w:b/>
                <w:bCs/>
                <w:sz w:val="20"/>
              </w:rPr>
              <w:t>A</w:t>
            </w:r>
            <w:r w:rsidR="003302DA" w:rsidRPr="009E6B8B">
              <w:rPr>
                <w:rFonts w:ascii="Arial" w:hAnsi="Arial" w:cs="Arial"/>
                <w:b/>
                <w:bCs/>
                <w:sz w:val="20"/>
              </w:rPr>
              <w:t xml:space="preserve">ward </w:t>
            </w:r>
            <w:r w:rsidRPr="009E6B8B">
              <w:rPr>
                <w:rFonts w:ascii="Arial" w:hAnsi="Arial" w:cs="Arial"/>
                <w:b/>
                <w:bCs/>
                <w:sz w:val="20"/>
              </w:rPr>
              <w:t>did you or your group work in partnership with other organisations</w:t>
            </w:r>
            <w:r w:rsidR="000E7D4F">
              <w:rPr>
                <w:rFonts w:ascii="Arial" w:hAnsi="Arial" w:cs="Arial"/>
                <w:b/>
                <w:bCs/>
                <w:sz w:val="20"/>
              </w:rPr>
              <w:t>?</w:t>
            </w:r>
            <w:r w:rsidRPr="009E6B8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6BB0ED1B" w14:textId="1D82FFC2" w:rsidR="009E6B8B" w:rsidRPr="000E7D4F" w:rsidRDefault="00E12AB8" w:rsidP="000E7D4F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</w:t>
            </w:r>
            <w:r w:rsidR="009E6B8B" w:rsidRPr="000E7D4F">
              <w:rPr>
                <w:rFonts w:ascii="Arial" w:hAnsi="Arial" w:cs="Arial"/>
                <w:i/>
                <w:iCs/>
                <w:sz w:val="20"/>
              </w:rPr>
              <w:t xml:space="preserve">e.g. National Parks, </w:t>
            </w:r>
            <w:r w:rsidR="007A4ECB">
              <w:rPr>
                <w:rFonts w:ascii="Arial" w:hAnsi="Arial" w:cs="Arial"/>
                <w:i/>
                <w:iCs/>
                <w:sz w:val="20"/>
              </w:rPr>
              <w:t>Wildlife Trusts</w:t>
            </w:r>
            <w:r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  <w:tc>
          <w:tcPr>
            <w:tcW w:w="60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378F5E" w14:textId="77777777" w:rsidR="009E6B8B" w:rsidRDefault="009E6B8B" w:rsidP="000E7D4F">
            <w:pPr>
              <w:pStyle w:val="Heading2"/>
              <w:rPr>
                <w:sz w:val="20"/>
              </w:rPr>
            </w:pPr>
          </w:p>
          <w:p w14:paraId="14D60D69" w14:textId="77777777" w:rsidR="00F92629" w:rsidRDefault="00F92629" w:rsidP="00F92629"/>
          <w:p w14:paraId="47A9DEBF" w14:textId="77777777" w:rsidR="00F92629" w:rsidRDefault="00F92629" w:rsidP="00F92629"/>
          <w:p w14:paraId="719837C6" w14:textId="77777777" w:rsidR="00F92629" w:rsidRDefault="00F92629" w:rsidP="00F92629"/>
          <w:p w14:paraId="7D85198B" w14:textId="5AD32751" w:rsidR="00F92629" w:rsidRPr="00F92629" w:rsidRDefault="00F92629" w:rsidP="00F92629"/>
        </w:tc>
      </w:tr>
      <w:tr w:rsidR="009E6B8B" w:rsidRPr="00E47890" w14:paraId="41C55064" w14:textId="77777777" w:rsidTr="00E12AB8">
        <w:trPr>
          <w:trHeight w:val="1223"/>
          <w:jc w:val="center"/>
        </w:trPr>
        <w:tc>
          <w:tcPr>
            <w:tcW w:w="4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B7D8A4" w14:textId="459A6DBF" w:rsidR="009E6B8B" w:rsidRDefault="009E6B8B" w:rsidP="000E7D4F">
            <w:pPr>
              <w:rPr>
                <w:rFonts w:ascii="Arial" w:hAnsi="Arial" w:cs="Arial"/>
                <w:b/>
                <w:bCs/>
                <w:sz w:val="20"/>
              </w:rPr>
            </w:pPr>
            <w:r w:rsidRPr="009E6B8B">
              <w:rPr>
                <w:rFonts w:ascii="Arial" w:hAnsi="Arial" w:cs="Arial"/>
                <w:b/>
                <w:bCs/>
                <w:sz w:val="20"/>
              </w:rPr>
              <w:t>Wh</w:t>
            </w:r>
            <w:r w:rsidR="0000556F">
              <w:rPr>
                <w:rFonts w:ascii="Arial" w:hAnsi="Arial" w:cs="Arial"/>
                <w:b/>
                <w:bCs/>
                <w:sz w:val="20"/>
              </w:rPr>
              <w:t>at types of wild</w:t>
            </w:r>
            <w:r w:rsidRPr="009E6B8B">
              <w:rPr>
                <w:rFonts w:ascii="Arial" w:hAnsi="Arial" w:cs="Arial"/>
                <w:b/>
                <w:bCs/>
                <w:sz w:val="20"/>
              </w:rPr>
              <w:t xml:space="preserve"> places have you</w:t>
            </w:r>
            <w:r w:rsidR="0000556F">
              <w:rPr>
                <w:rFonts w:ascii="Arial" w:hAnsi="Arial" w:cs="Arial"/>
                <w:b/>
                <w:bCs/>
                <w:sz w:val="20"/>
              </w:rPr>
              <w:t>/your participants</w:t>
            </w:r>
            <w:r w:rsidRPr="009E6B8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8D4443">
              <w:rPr>
                <w:rFonts w:ascii="Arial" w:hAnsi="Arial" w:cs="Arial"/>
                <w:b/>
                <w:bCs/>
                <w:sz w:val="20"/>
              </w:rPr>
              <w:t>D</w:t>
            </w:r>
            <w:r w:rsidRPr="009E6B8B">
              <w:rPr>
                <w:rFonts w:ascii="Arial" w:hAnsi="Arial" w:cs="Arial"/>
                <w:b/>
                <w:bCs/>
                <w:sz w:val="20"/>
              </w:rPr>
              <w:t>iscovered?</w:t>
            </w:r>
          </w:p>
          <w:p w14:paraId="148CEDEF" w14:textId="7C545A8E" w:rsidR="0000556F" w:rsidRPr="00F92629" w:rsidRDefault="00E12AB8" w:rsidP="000E7D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00556F" w:rsidRPr="00F92629">
              <w:rPr>
                <w:rFonts w:ascii="Arial" w:hAnsi="Arial" w:cs="Arial"/>
                <w:sz w:val="20"/>
              </w:rPr>
              <w:t>e.g.  forest, mountain, park, beach, coach school grounds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0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B1FDB4" w14:textId="77777777" w:rsidR="009E6B8B" w:rsidRDefault="009E6B8B" w:rsidP="000E7D4F">
            <w:pPr>
              <w:pStyle w:val="Heading2"/>
              <w:rPr>
                <w:sz w:val="20"/>
              </w:rPr>
            </w:pPr>
          </w:p>
          <w:p w14:paraId="6A97F95B" w14:textId="77777777" w:rsidR="00F92629" w:rsidRDefault="00F92629" w:rsidP="00F92629"/>
          <w:p w14:paraId="0F6EBE6F" w14:textId="77777777" w:rsidR="00F92629" w:rsidRDefault="00F92629" w:rsidP="00F92629"/>
          <w:p w14:paraId="7D90B8CC" w14:textId="6345FFAF" w:rsidR="00F92629" w:rsidRPr="00F92629" w:rsidRDefault="00F92629" w:rsidP="00F92629"/>
        </w:tc>
      </w:tr>
      <w:tr w:rsidR="009E6B8B" w:rsidRPr="00E47890" w14:paraId="55BDD9CF" w14:textId="77777777" w:rsidTr="00E12AB8">
        <w:trPr>
          <w:trHeight w:val="2189"/>
          <w:jc w:val="center"/>
        </w:trPr>
        <w:tc>
          <w:tcPr>
            <w:tcW w:w="4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C324B7" w14:textId="50712209" w:rsidR="009E6B8B" w:rsidRDefault="009E6B8B" w:rsidP="000E7D4F">
            <w:pPr>
              <w:rPr>
                <w:rFonts w:ascii="Arial" w:hAnsi="Arial" w:cs="Arial"/>
                <w:b/>
                <w:bCs/>
                <w:sz w:val="20"/>
              </w:rPr>
            </w:pPr>
            <w:r w:rsidRPr="009E6B8B">
              <w:rPr>
                <w:rFonts w:ascii="Arial" w:hAnsi="Arial" w:cs="Arial"/>
                <w:b/>
                <w:bCs/>
                <w:sz w:val="20"/>
              </w:rPr>
              <w:t xml:space="preserve">What activities have </w:t>
            </w:r>
            <w:r w:rsidR="0000556F">
              <w:rPr>
                <w:rFonts w:ascii="Arial" w:hAnsi="Arial" w:cs="Arial"/>
                <w:b/>
                <w:bCs/>
                <w:sz w:val="20"/>
              </w:rPr>
              <w:t>you/</w:t>
            </w:r>
            <w:r w:rsidRPr="009E6B8B">
              <w:rPr>
                <w:rFonts w:ascii="Arial" w:hAnsi="Arial" w:cs="Arial"/>
                <w:b/>
                <w:bCs/>
                <w:sz w:val="20"/>
              </w:rPr>
              <w:t xml:space="preserve">the participants </w:t>
            </w:r>
            <w:r w:rsidR="0000556F">
              <w:rPr>
                <w:rFonts w:ascii="Arial" w:hAnsi="Arial" w:cs="Arial"/>
                <w:b/>
                <w:bCs/>
                <w:sz w:val="20"/>
              </w:rPr>
              <w:t xml:space="preserve">completed </w:t>
            </w:r>
            <w:r w:rsidRPr="009E6B8B">
              <w:rPr>
                <w:rFonts w:ascii="Arial" w:hAnsi="Arial" w:cs="Arial"/>
                <w:b/>
                <w:bCs/>
                <w:sz w:val="20"/>
              </w:rPr>
              <w:t xml:space="preserve">to </w:t>
            </w:r>
            <w:r w:rsidR="0000556F">
              <w:rPr>
                <w:rFonts w:ascii="Arial" w:hAnsi="Arial" w:cs="Arial"/>
                <w:b/>
                <w:bCs/>
                <w:sz w:val="20"/>
              </w:rPr>
              <w:t xml:space="preserve">meet the </w:t>
            </w:r>
            <w:r w:rsidR="008D5408">
              <w:rPr>
                <w:rFonts w:ascii="Arial" w:hAnsi="Arial" w:cs="Arial"/>
                <w:b/>
                <w:bCs/>
                <w:sz w:val="20"/>
              </w:rPr>
              <w:t xml:space="preserve">Conserve </w:t>
            </w:r>
            <w:r w:rsidR="008D4443">
              <w:rPr>
                <w:rFonts w:ascii="Arial" w:hAnsi="Arial" w:cs="Arial"/>
                <w:b/>
                <w:bCs/>
                <w:sz w:val="20"/>
              </w:rPr>
              <w:t>C</w:t>
            </w:r>
            <w:r w:rsidR="0000556F">
              <w:rPr>
                <w:rFonts w:ascii="Arial" w:hAnsi="Arial" w:cs="Arial"/>
                <w:b/>
                <w:bCs/>
                <w:sz w:val="20"/>
              </w:rPr>
              <w:t>hallenge</w:t>
            </w:r>
            <w:r w:rsidR="00E12AB8">
              <w:rPr>
                <w:rFonts w:ascii="Arial" w:hAnsi="Arial" w:cs="Arial"/>
                <w:b/>
                <w:bCs/>
                <w:sz w:val="20"/>
              </w:rPr>
              <w:t>?</w:t>
            </w:r>
          </w:p>
          <w:p w14:paraId="43FF726B" w14:textId="3B2D698D" w:rsidR="00E12AB8" w:rsidRDefault="000E7D4F" w:rsidP="000E7D4F">
            <w:pPr>
              <w:rPr>
                <w:rFonts w:ascii="Arial" w:hAnsi="Arial" w:cs="Arial"/>
                <w:i/>
                <w:iCs/>
                <w:sz w:val="20"/>
              </w:rPr>
            </w:pPr>
            <w:r w:rsidRPr="000E7D4F">
              <w:rPr>
                <w:rFonts w:ascii="Arial" w:hAnsi="Arial" w:cs="Arial"/>
                <w:i/>
                <w:iCs/>
                <w:sz w:val="20"/>
              </w:rPr>
              <w:t>Please specify for example how many bags of litter was removed from nature, how many trees were planted, bird boxes created, paths built or cleared et</w:t>
            </w:r>
            <w:r w:rsidR="00E12AB8">
              <w:rPr>
                <w:rFonts w:ascii="Arial" w:hAnsi="Arial" w:cs="Arial"/>
                <w:i/>
                <w:iCs/>
                <w:sz w:val="20"/>
              </w:rPr>
              <w:t>c.</w:t>
            </w:r>
          </w:p>
          <w:p w14:paraId="49A9DFDF" w14:textId="639AC835" w:rsidR="000E7D4F" w:rsidRPr="000E7D4F" w:rsidRDefault="00517361" w:rsidP="000E7D4F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Don’t forget green travel, leave no trace, campaigning, learning about the countryside code etc.</w:t>
            </w:r>
          </w:p>
        </w:tc>
        <w:tc>
          <w:tcPr>
            <w:tcW w:w="60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FE5C29" w14:textId="77777777" w:rsidR="009E6B8B" w:rsidRPr="00E47890" w:rsidRDefault="009E6B8B" w:rsidP="000E7D4F">
            <w:pPr>
              <w:pStyle w:val="Heading2"/>
              <w:rPr>
                <w:sz w:val="20"/>
              </w:rPr>
            </w:pPr>
          </w:p>
        </w:tc>
      </w:tr>
      <w:tr w:rsidR="009E6B8B" w:rsidRPr="00E47890" w14:paraId="167C0322" w14:textId="77777777" w:rsidTr="00E12AB8">
        <w:trPr>
          <w:trHeight w:val="692"/>
          <w:jc w:val="center"/>
        </w:trPr>
        <w:tc>
          <w:tcPr>
            <w:tcW w:w="4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CBBD01" w14:textId="77777777" w:rsidR="009E6B8B" w:rsidRDefault="00F329CD" w:rsidP="000E7D4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What is the total number of hours your group</w:t>
            </w:r>
            <w:r w:rsidR="000E7D4F" w:rsidRPr="009E6B8B">
              <w:rPr>
                <w:rFonts w:ascii="Arial" w:hAnsi="Arial" w:cs="Arial"/>
                <w:b/>
                <w:bCs/>
                <w:sz w:val="20"/>
              </w:rPr>
              <w:t xml:space="preserve"> spent on the </w:t>
            </w:r>
            <w:r w:rsidR="00517361">
              <w:rPr>
                <w:rFonts w:ascii="Arial" w:hAnsi="Arial" w:cs="Arial"/>
                <w:b/>
                <w:bCs/>
                <w:sz w:val="20"/>
              </w:rPr>
              <w:t>C</w:t>
            </w:r>
            <w:r w:rsidR="000E7D4F" w:rsidRPr="009E6B8B">
              <w:rPr>
                <w:rFonts w:ascii="Arial" w:hAnsi="Arial" w:cs="Arial"/>
                <w:b/>
                <w:bCs/>
                <w:sz w:val="20"/>
              </w:rPr>
              <w:t>onserv</w:t>
            </w:r>
            <w:r w:rsidR="00517361">
              <w:rPr>
                <w:rFonts w:ascii="Arial" w:hAnsi="Arial" w:cs="Arial"/>
                <w:b/>
                <w:bCs/>
                <w:sz w:val="20"/>
              </w:rPr>
              <w:t>e</w:t>
            </w:r>
            <w:r w:rsidR="000E7D4F" w:rsidRPr="009E6B8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8D4443">
              <w:rPr>
                <w:rFonts w:ascii="Arial" w:hAnsi="Arial" w:cs="Arial"/>
                <w:b/>
                <w:bCs/>
                <w:sz w:val="20"/>
              </w:rPr>
              <w:t>C</w:t>
            </w:r>
            <w:r w:rsidR="00517361">
              <w:rPr>
                <w:rFonts w:ascii="Arial" w:hAnsi="Arial" w:cs="Arial"/>
                <w:b/>
                <w:bCs/>
                <w:sz w:val="20"/>
              </w:rPr>
              <w:t>hallenge</w:t>
            </w:r>
            <w:r w:rsidR="000E7D4F" w:rsidRPr="009E6B8B">
              <w:rPr>
                <w:rFonts w:ascii="Arial" w:hAnsi="Arial" w:cs="Arial"/>
                <w:b/>
                <w:bCs/>
                <w:sz w:val="20"/>
              </w:rPr>
              <w:t>?</w:t>
            </w:r>
          </w:p>
          <w:p w14:paraId="65C89F28" w14:textId="407D1BCB" w:rsidR="00F329CD" w:rsidRPr="00F329CD" w:rsidRDefault="00F329CD" w:rsidP="000E7D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(e.g.</w:t>
            </w:r>
            <w:r w:rsidRPr="00F329CD">
              <w:rPr>
                <w:rFonts w:ascii="Arial" w:hAnsi="Arial" w:cs="Arial"/>
                <w:i/>
                <w:iCs/>
                <w:sz w:val="20"/>
              </w:rPr>
              <w:t xml:space="preserve"> y</w:t>
            </w:r>
            <w:r>
              <w:rPr>
                <w:rFonts w:ascii="Arial" w:hAnsi="Arial" w:cs="Arial"/>
                <w:sz w:val="20"/>
              </w:rPr>
              <w:t xml:space="preserve"> number of people spent </w:t>
            </w:r>
            <w:r w:rsidRPr="00F329CD">
              <w:rPr>
                <w:rFonts w:ascii="Arial" w:hAnsi="Arial" w:cs="Arial"/>
                <w:i/>
                <w:iCs/>
                <w:sz w:val="20"/>
              </w:rPr>
              <w:t>z</w:t>
            </w:r>
            <w:r>
              <w:rPr>
                <w:rFonts w:ascii="Arial" w:hAnsi="Arial" w:cs="Arial"/>
                <w:sz w:val="20"/>
              </w:rPr>
              <w:t xml:space="preserve"> hours = </w:t>
            </w:r>
            <w:r w:rsidRPr="00F329CD">
              <w:rPr>
                <w:rFonts w:ascii="Arial" w:hAnsi="Arial" w:cs="Arial"/>
                <w:i/>
                <w:iCs/>
                <w:sz w:val="20"/>
              </w:rPr>
              <w:t xml:space="preserve">x </w:t>
            </w:r>
            <w:r>
              <w:rPr>
                <w:rFonts w:ascii="Arial" w:hAnsi="Arial" w:cs="Arial"/>
                <w:sz w:val="20"/>
              </w:rPr>
              <w:t>total hours)</w:t>
            </w:r>
          </w:p>
        </w:tc>
        <w:tc>
          <w:tcPr>
            <w:tcW w:w="60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8EC148" w14:textId="77777777" w:rsidR="009E6B8B" w:rsidRPr="00E47890" w:rsidRDefault="009E6B8B" w:rsidP="000E7D4F">
            <w:pPr>
              <w:pStyle w:val="Heading2"/>
              <w:rPr>
                <w:sz w:val="20"/>
              </w:rPr>
            </w:pPr>
          </w:p>
        </w:tc>
      </w:tr>
      <w:tr w:rsidR="005D2C43" w:rsidRPr="00E47890" w14:paraId="6B105D57" w14:textId="77777777" w:rsidTr="00E12AB8">
        <w:trPr>
          <w:trHeight w:val="692"/>
          <w:jc w:val="center"/>
        </w:trPr>
        <w:tc>
          <w:tcPr>
            <w:tcW w:w="4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F30147" w14:textId="185FF558" w:rsidR="00AF14DD" w:rsidRDefault="00AF14DD" w:rsidP="000E7D4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What was the highlight of </w:t>
            </w:r>
            <w:r w:rsidR="008D4443">
              <w:rPr>
                <w:rFonts w:ascii="Arial" w:hAnsi="Arial" w:cs="Arial"/>
                <w:b/>
                <w:bCs/>
                <w:sz w:val="20"/>
              </w:rPr>
              <w:t xml:space="preserve">your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John Muir Award </w:t>
            </w:r>
            <w:r w:rsidR="00E4370C">
              <w:rPr>
                <w:rFonts w:ascii="Arial" w:hAnsi="Arial" w:cs="Arial"/>
                <w:b/>
                <w:bCs/>
                <w:sz w:val="20"/>
              </w:rPr>
              <w:t>experience</w:t>
            </w:r>
            <w:r w:rsidR="008D4443">
              <w:rPr>
                <w:rFonts w:ascii="Arial" w:hAnsi="Arial" w:cs="Arial"/>
                <w:b/>
                <w:bCs/>
                <w:sz w:val="20"/>
              </w:rPr>
              <w:t>s</w:t>
            </w:r>
            <w:r w:rsidR="00E4370C">
              <w:rPr>
                <w:rFonts w:ascii="Arial" w:hAnsi="Arial" w:cs="Arial"/>
                <w:b/>
                <w:bCs/>
                <w:sz w:val="20"/>
              </w:rPr>
              <w:t>?</w:t>
            </w:r>
          </w:p>
          <w:p w14:paraId="001574F2" w14:textId="77777777" w:rsidR="00AF14DD" w:rsidRDefault="00AF14DD" w:rsidP="000E7D4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C25E8B6" w14:textId="07E95081" w:rsidR="00AF14DD" w:rsidRPr="006966CE" w:rsidRDefault="00AF14DD" w:rsidP="000E7D4F">
            <w:pPr>
              <w:rPr>
                <w:rFonts w:ascii="Arial" w:hAnsi="Arial" w:cs="Arial"/>
                <w:i/>
                <w:iCs/>
                <w:sz w:val="20"/>
              </w:rPr>
            </w:pPr>
            <w:r w:rsidRPr="006966CE">
              <w:rPr>
                <w:rFonts w:ascii="Arial" w:hAnsi="Arial" w:cs="Arial"/>
                <w:i/>
                <w:iCs/>
                <w:sz w:val="20"/>
              </w:rPr>
              <w:t>(</w:t>
            </w:r>
            <w:r w:rsidR="008D4443">
              <w:rPr>
                <w:rFonts w:ascii="Arial" w:hAnsi="Arial" w:cs="Arial"/>
                <w:i/>
                <w:iCs/>
                <w:sz w:val="20"/>
              </w:rPr>
              <w:t>S</w:t>
            </w:r>
            <w:r w:rsidRPr="006966CE">
              <w:rPr>
                <w:rFonts w:ascii="Arial" w:hAnsi="Arial" w:cs="Arial"/>
                <w:i/>
                <w:iCs/>
                <w:sz w:val="20"/>
              </w:rPr>
              <w:t xml:space="preserve">hare </w:t>
            </w:r>
            <w:r w:rsidR="008D4443">
              <w:rPr>
                <w:rFonts w:ascii="Arial" w:hAnsi="Arial" w:cs="Arial"/>
                <w:i/>
                <w:iCs/>
                <w:sz w:val="20"/>
              </w:rPr>
              <w:t xml:space="preserve">your </w:t>
            </w:r>
            <w:r w:rsidRPr="006966CE">
              <w:rPr>
                <w:rFonts w:ascii="Arial" w:hAnsi="Arial" w:cs="Arial"/>
                <w:i/>
                <w:iCs/>
                <w:sz w:val="20"/>
              </w:rPr>
              <w:t xml:space="preserve">stories, </w:t>
            </w:r>
            <w:proofErr w:type="gramStart"/>
            <w:r w:rsidRPr="006966CE">
              <w:rPr>
                <w:rFonts w:ascii="Arial" w:hAnsi="Arial" w:cs="Arial"/>
                <w:i/>
                <w:iCs/>
                <w:sz w:val="20"/>
              </w:rPr>
              <w:t>quotes</w:t>
            </w:r>
            <w:proofErr w:type="gramEnd"/>
            <w:r w:rsidR="008D4443">
              <w:rPr>
                <w:rFonts w:ascii="Arial" w:hAnsi="Arial" w:cs="Arial"/>
                <w:i/>
                <w:iCs/>
                <w:sz w:val="20"/>
              </w:rPr>
              <w:t xml:space="preserve"> and examples</w:t>
            </w:r>
            <w:r w:rsidR="006966CE" w:rsidRPr="006966CE">
              <w:rPr>
                <w:rFonts w:ascii="Arial" w:hAnsi="Arial" w:cs="Arial"/>
                <w:i/>
                <w:iCs/>
                <w:sz w:val="20"/>
              </w:rPr>
              <w:t>)</w:t>
            </w:r>
          </w:p>
          <w:p w14:paraId="4195632A" w14:textId="64C50EBA" w:rsidR="00DF6057" w:rsidRPr="009E6B8B" w:rsidRDefault="00DF6057" w:rsidP="000E7D4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C4FE0A" w14:textId="77777777" w:rsidR="00AF14DD" w:rsidRDefault="00AF14DD" w:rsidP="000E7D4F">
            <w:pPr>
              <w:pStyle w:val="Heading2"/>
              <w:rPr>
                <w:sz w:val="20"/>
              </w:rPr>
            </w:pPr>
          </w:p>
          <w:p w14:paraId="1160383E" w14:textId="77777777" w:rsidR="00E4370C" w:rsidRDefault="00E4370C" w:rsidP="00E4370C"/>
          <w:p w14:paraId="2A29809D" w14:textId="77777777" w:rsidR="00E4370C" w:rsidRDefault="00E4370C" w:rsidP="00E4370C"/>
          <w:p w14:paraId="1C13DF0A" w14:textId="77777777" w:rsidR="00E4370C" w:rsidRDefault="00E4370C" w:rsidP="00E4370C"/>
          <w:p w14:paraId="26D15643" w14:textId="77777777" w:rsidR="00E4370C" w:rsidRDefault="00E4370C" w:rsidP="00E4370C"/>
          <w:p w14:paraId="1B0A0938" w14:textId="41604F5C" w:rsidR="00E4370C" w:rsidRPr="005D2C43" w:rsidRDefault="00E4370C" w:rsidP="005D2C43"/>
        </w:tc>
      </w:tr>
      <w:tr w:rsidR="00E4370C" w:rsidRPr="00E47890" w14:paraId="12C58C90" w14:textId="77777777" w:rsidTr="00E12AB8">
        <w:trPr>
          <w:trHeight w:val="692"/>
          <w:jc w:val="center"/>
        </w:trPr>
        <w:tc>
          <w:tcPr>
            <w:tcW w:w="43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66D6B44" w14:textId="77777777" w:rsidR="00D57682" w:rsidRDefault="00E4370C" w:rsidP="000E7D4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Have you been sharing your experiences online or on social media? </w:t>
            </w:r>
          </w:p>
          <w:p w14:paraId="7A70A25F" w14:textId="77777777" w:rsidR="00D57682" w:rsidRPr="006966CE" w:rsidRDefault="00D57682" w:rsidP="000E7D4F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4129E4CA" w14:textId="45FBE9AD" w:rsidR="00E4370C" w:rsidRDefault="00D57682" w:rsidP="000E7D4F">
            <w:pPr>
              <w:rPr>
                <w:rFonts w:ascii="Arial" w:hAnsi="Arial" w:cs="Arial"/>
                <w:b/>
                <w:bCs/>
                <w:sz w:val="20"/>
              </w:rPr>
            </w:pPr>
            <w:r w:rsidRPr="006966CE">
              <w:rPr>
                <w:rFonts w:ascii="Arial" w:hAnsi="Arial" w:cs="Arial"/>
                <w:i/>
                <w:iCs/>
                <w:sz w:val="20"/>
              </w:rPr>
              <w:t>(</w:t>
            </w:r>
            <w:r w:rsidR="008D4443">
              <w:rPr>
                <w:rFonts w:ascii="Arial" w:hAnsi="Arial" w:cs="Arial"/>
                <w:i/>
                <w:iCs/>
                <w:sz w:val="20"/>
              </w:rPr>
              <w:t>P</w:t>
            </w:r>
            <w:r w:rsidRPr="006966CE">
              <w:rPr>
                <w:rFonts w:ascii="Arial" w:hAnsi="Arial" w:cs="Arial"/>
                <w:i/>
                <w:iCs/>
                <w:sz w:val="20"/>
              </w:rPr>
              <w:t>lease add link</w:t>
            </w:r>
            <w:r w:rsidR="008D4443">
              <w:rPr>
                <w:rFonts w:ascii="Arial" w:hAnsi="Arial" w:cs="Arial"/>
                <w:i/>
                <w:iCs/>
                <w:sz w:val="20"/>
              </w:rPr>
              <w:t>s, and tag using #JohnMuirAward</w:t>
            </w:r>
            <w:r w:rsidRPr="006966CE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  <w:tc>
          <w:tcPr>
            <w:tcW w:w="603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3AEDE6" w14:textId="77777777" w:rsidR="00E4370C" w:rsidRDefault="00E4370C" w:rsidP="000E7D4F">
            <w:pPr>
              <w:pStyle w:val="Heading2"/>
              <w:rPr>
                <w:sz w:val="20"/>
              </w:rPr>
            </w:pPr>
          </w:p>
        </w:tc>
      </w:tr>
    </w:tbl>
    <w:p w14:paraId="0882F15F" w14:textId="142615E2" w:rsidR="009E6B8B" w:rsidRDefault="009E6B8B" w:rsidP="009E6B8B">
      <w:pPr>
        <w:tabs>
          <w:tab w:val="left" w:pos="-709"/>
        </w:tabs>
        <w:ind w:left="-709"/>
        <w:rPr>
          <w:rFonts w:ascii="Arial" w:hAnsi="Arial" w:cs="Arial"/>
          <w:b/>
          <w:bCs/>
          <w:sz w:val="18"/>
          <w:szCs w:val="18"/>
        </w:rPr>
      </w:pPr>
    </w:p>
    <w:p w14:paraId="66C4F8FE" w14:textId="6C4078CC" w:rsidR="006966CE" w:rsidRPr="006966CE" w:rsidRDefault="006966CE" w:rsidP="006966CE">
      <w:pPr>
        <w:ind w:left="-567" w:right="-755"/>
        <w:rPr>
          <w:rFonts w:ascii="Arial" w:hAnsi="Arial" w:cs="Arial"/>
          <w:sz w:val="20"/>
        </w:rPr>
      </w:pPr>
      <w:r w:rsidRPr="006966CE">
        <w:rPr>
          <w:rFonts w:ascii="Arial" w:hAnsi="Arial" w:cs="Arial"/>
          <w:sz w:val="20"/>
        </w:rPr>
        <w:t xml:space="preserve">We hope you’ve enjoyed </w:t>
      </w:r>
      <w:r w:rsidR="008D4443">
        <w:rPr>
          <w:rFonts w:ascii="Arial" w:hAnsi="Arial" w:cs="Arial"/>
          <w:sz w:val="20"/>
        </w:rPr>
        <w:t xml:space="preserve">completing </w:t>
      </w:r>
      <w:r w:rsidRPr="006966CE">
        <w:rPr>
          <w:rFonts w:ascii="Arial" w:hAnsi="Arial" w:cs="Arial"/>
          <w:sz w:val="20"/>
        </w:rPr>
        <w:t xml:space="preserve">your John Muir Award.  If you would like to support the Award and inspire more people to care for wild places, please make a donation to our </w:t>
      </w:r>
      <w:hyperlink r:id="rId13" w:history="1">
        <w:r w:rsidRPr="006966CE">
          <w:rPr>
            <w:rStyle w:val="Hyperlink"/>
            <w:rFonts w:ascii="Arial" w:hAnsi="Arial" w:cs="Arial"/>
            <w:sz w:val="20"/>
          </w:rPr>
          <w:t>Wild Action Fund</w:t>
        </w:r>
      </w:hyperlink>
      <w:r w:rsidRPr="006966CE">
        <w:rPr>
          <w:rFonts w:ascii="Arial" w:hAnsi="Arial" w:cs="Arial"/>
          <w:sz w:val="20"/>
        </w:rPr>
        <w:t xml:space="preserve">. Every £1 donated will help keep the Award free and accessible for all. </w:t>
      </w:r>
    </w:p>
    <w:p w14:paraId="349181D0" w14:textId="4D2DD49E" w:rsidR="006966CE" w:rsidRPr="006966CE" w:rsidRDefault="006966CE" w:rsidP="006966CE">
      <w:pPr>
        <w:ind w:left="-709" w:right="-755"/>
        <w:rPr>
          <w:rFonts w:ascii="Arial" w:hAnsi="Arial" w:cs="Arial"/>
          <w:sz w:val="20"/>
        </w:rPr>
      </w:pPr>
    </w:p>
    <w:p w14:paraId="72427E62" w14:textId="1E2A1FDE" w:rsidR="006966CE" w:rsidRPr="006966CE" w:rsidRDefault="006966CE" w:rsidP="006966CE">
      <w:pPr>
        <w:ind w:left="-709" w:right="-755" w:firstLine="142"/>
        <w:rPr>
          <w:rStyle w:val="Hyperlink"/>
          <w:rFonts w:ascii="Arial" w:hAnsi="Arial" w:cs="Arial"/>
          <w:sz w:val="20"/>
        </w:rPr>
      </w:pPr>
      <w:r w:rsidRPr="006966CE">
        <w:rPr>
          <w:rFonts w:ascii="Arial" w:hAnsi="Arial" w:cs="Arial"/>
          <w:sz w:val="20"/>
        </w:rPr>
        <w:t xml:space="preserve">To find out more about the vital work of the John Muir Trust visit 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HYPERLINK "http://www.johnmuirtrust.org"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6966CE">
        <w:rPr>
          <w:rStyle w:val="Hyperlink"/>
          <w:rFonts w:ascii="Arial" w:hAnsi="Arial" w:cs="Arial"/>
          <w:sz w:val="20"/>
        </w:rPr>
        <w:t>www.johnmuirtrust.org</w:t>
      </w:r>
    </w:p>
    <w:p w14:paraId="14223F2B" w14:textId="430F707A" w:rsidR="006966CE" w:rsidRPr="006966CE" w:rsidRDefault="006966CE" w:rsidP="009E6B8B">
      <w:pPr>
        <w:tabs>
          <w:tab w:val="left" w:pos="-709"/>
        </w:tabs>
        <w:ind w:left="-709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</w:rPr>
        <w:fldChar w:fldCharType="end"/>
      </w:r>
    </w:p>
    <w:sectPr w:rsidR="006966CE" w:rsidRPr="006966CE" w:rsidSect="00F0338A">
      <w:headerReference w:type="default" r:id="rId14"/>
      <w:footerReference w:type="default" r:id="rId15"/>
      <w:pgSz w:w="11906" w:h="16838"/>
      <w:pgMar w:top="1021" w:right="1440" w:bottom="851" w:left="1440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57CC" w14:textId="77777777" w:rsidR="00F0338A" w:rsidRDefault="00F0338A" w:rsidP="00266620">
      <w:r>
        <w:separator/>
      </w:r>
    </w:p>
  </w:endnote>
  <w:endnote w:type="continuationSeparator" w:id="0">
    <w:p w14:paraId="531F4BE3" w14:textId="77777777" w:rsidR="00F0338A" w:rsidRDefault="00F0338A" w:rsidP="00266620">
      <w:r>
        <w:continuationSeparator/>
      </w:r>
    </w:p>
  </w:endnote>
  <w:endnote w:type="continuationNotice" w:id="1">
    <w:p w14:paraId="4676834E" w14:textId="77777777" w:rsidR="00F0338A" w:rsidRDefault="00F033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Utopia Std Subhead">
    <w:altName w:val="Cambria"/>
    <w:panose1 w:val="00000000000000000000"/>
    <w:charset w:val="00"/>
    <w:family w:val="roman"/>
    <w:notTrueType/>
    <w:pitch w:val="variable"/>
    <w:sig w:usb0="800000AF" w:usb1="5000607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E631" w14:textId="5E6F19B3" w:rsidR="009E6B8B" w:rsidRPr="009E6B8B" w:rsidRDefault="009E6B8B" w:rsidP="000E7D4F">
    <w:pPr>
      <w:pStyle w:val="Footer"/>
      <w:ind w:left="-709"/>
      <w:rPr>
        <w:rFonts w:ascii="Arial" w:hAnsi="Arial" w:cs="Arial"/>
        <w:sz w:val="16"/>
        <w:szCs w:val="16"/>
      </w:rPr>
    </w:pPr>
    <w:r w:rsidRPr="009E6B8B">
      <w:rPr>
        <w:rFonts w:ascii="Arial" w:hAnsi="Arial" w:cs="Arial"/>
        <w:sz w:val="16"/>
        <w:szCs w:val="16"/>
      </w:rPr>
      <w:t xml:space="preserve">By completing this </w:t>
    </w:r>
    <w:proofErr w:type="gramStart"/>
    <w:r w:rsidRPr="009E6B8B">
      <w:rPr>
        <w:rFonts w:ascii="Arial" w:hAnsi="Arial" w:cs="Arial"/>
        <w:sz w:val="16"/>
        <w:szCs w:val="16"/>
      </w:rPr>
      <w:t>form</w:t>
    </w:r>
    <w:proofErr w:type="gramEnd"/>
    <w:r w:rsidRPr="009E6B8B">
      <w:rPr>
        <w:rFonts w:ascii="Arial" w:hAnsi="Arial" w:cs="Arial"/>
        <w:sz w:val="16"/>
        <w:szCs w:val="16"/>
      </w:rPr>
      <w:t xml:space="preserve"> you are consenting to the data being held by John Muir Trust and partners* for the production of certificates</w:t>
    </w:r>
    <w:r w:rsidR="00DF6057">
      <w:rPr>
        <w:rFonts w:ascii="Arial" w:hAnsi="Arial" w:cs="Arial"/>
        <w:sz w:val="16"/>
        <w:szCs w:val="16"/>
      </w:rPr>
      <w:t>, reporting and data collection</w:t>
    </w:r>
    <w:del w:id="0" w:author="Toby Clark" w:date="2021-06-22T09:05:00Z">
      <w:r w:rsidR="00DF6057" w:rsidDel="00D74A4A">
        <w:rPr>
          <w:rFonts w:ascii="Arial" w:hAnsi="Arial" w:cs="Arial"/>
          <w:sz w:val="16"/>
          <w:szCs w:val="16"/>
        </w:rPr>
        <w:delText>.</w:delText>
      </w:r>
    </w:del>
    <w:del w:id="1" w:author="Bedwyr ApGwyn" w:date="2021-04-20T13:16:00Z">
      <w:r w:rsidRPr="009E6B8B" w:rsidDel="00DF6057">
        <w:rPr>
          <w:rFonts w:ascii="Arial" w:hAnsi="Arial" w:cs="Arial"/>
          <w:sz w:val="16"/>
          <w:szCs w:val="16"/>
        </w:rPr>
        <w:delText xml:space="preserve">. </w:delText>
      </w:r>
    </w:del>
    <w:ins w:id="2" w:author="Toby Clark" w:date="2021-06-22T09:05:00Z">
      <w:r w:rsidR="00D74A4A">
        <w:rPr>
          <w:rFonts w:ascii="Arial" w:hAnsi="Arial" w:cs="Arial"/>
          <w:sz w:val="16"/>
          <w:szCs w:val="16"/>
        </w:rPr>
        <w:t xml:space="preserve"> </w:t>
      </w:r>
    </w:ins>
    <w:r w:rsidRPr="009E6B8B">
      <w:rPr>
        <w:rFonts w:ascii="Arial" w:hAnsi="Arial" w:cs="Arial"/>
        <w:sz w:val="16"/>
        <w:szCs w:val="16"/>
      </w:rPr>
      <w:t>To view our Privacy Policy please go to www.johnmuirtrust.org/privacy-policy. *Partners include Cairngorms NPA &amp; Lake District NPA.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9724" w14:textId="77777777" w:rsidR="00F0338A" w:rsidRDefault="00F0338A" w:rsidP="00266620">
      <w:r>
        <w:separator/>
      </w:r>
    </w:p>
  </w:footnote>
  <w:footnote w:type="continuationSeparator" w:id="0">
    <w:p w14:paraId="7DDDDEDF" w14:textId="77777777" w:rsidR="00F0338A" w:rsidRDefault="00F0338A" w:rsidP="00266620">
      <w:r>
        <w:continuationSeparator/>
      </w:r>
    </w:p>
  </w:footnote>
  <w:footnote w:type="continuationNotice" w:id="1">
    <w:p w14:paraId="217FD635" w14:textId="77777777" w:rsidR="00F0338A" w:rsidRDefault="00F033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E98C" w14:textId="4500874F" w:rsidR="00266620" w:rsidRPr="00C27A95" w:rsidRDefault="00430A8E" w:rsidP="00AF0866">
    <w:pPr>
      <w:pStyle w:val="Header"/>
      <w:ind w:left="-567"/>
      <w:jc w:val="right"/>
      <w:rPr>
        <w:rFonts w:ascii="Arial" w:hAnsi="Arial" w:cs="Arial"/>
        <w:b/>
        <w:sz w:val="14"/>
        <w:szCs w:val="28"/>
      </w:rPr>
    </w:pPr>
    <w:r w:rsidRPr="00E47890">
      <w:rPr>
        <w:rFonts w:ascii="Utopia Std Subhead" w:hAnsi="Utopia Std Subhead"/>
        <w:noProof/>
        <w:sz w:val="32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17A256E4" wp14:editId="49EC29F1">
          <wp:simplePos x="0" y="0"/>
          <wp:positionH relativeFrom="column">
            <wp:posOffset>-702945</wp:posOffset>
          </wp:positionH>
          <wp:positionV relativeFrom="paragraph">
            <wp:posOffset>-166370</wp:posOffset>
          </wp:positionV>
          <wp:extent cx="1414780" cy="809625"/>
          <wp:effectExtent l="0" t="0" r="0" b="9525"/>
          <wp:wrapTight wrapText="bothSides">
            <wp:wrapPolygon edited="1">
              <wp:start x="0" y="0"/>
              <wp:lineTo x="0" y="21363"/>
              <wp:lineTo x="18321" y="13055"/>
              <wp:lineTo x="17778" y="3323"/>
              <wp:lineTo x="0" y="0"/>
            </wp:wrapPolygon>
          </wp:wrapTight>
          <wp:docPr id="1" name="Picture 1" descr="JMA-144-black on white 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MA-144-black on white 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7890">
      <w:rPr>
        <w:rFonts w:ascii="Utopia Std Subhead" w:hAnsi="Utopia Std Subhead" w:cs="Arial"/>
        <w:b/>
        <w:sz w:val="36"/>
        <w:szCs w:val="28"/>
      </w:rPr>
      <w:tab/>
    </w:r>
    <w:r w:rsidR="00266620" w:rsidRPr="00011A14">
      <w:rPr>
        <w:rFonts w:ascii="Arial" w:hAnsi="Arial" w:cs="Arial"/>
        <w:b/>
        <w:sz w:val="32"/>
        <w:szCs w:val="28"/>
      </w:rPr>
      <w:t xml:space="preserve">John Muir Award: Certificate </w:t>
    </w:r>
    <w:r w:rsidR="00517361">
      <w:rPr>
        <w:rFonts w:ascii="Arial" w:hAnsi="Arial" w:cs="Arial"/>
        <w:b/>
        <w:sz w:val="32"/>
        <w:szCs w:val="28"/>
      </w:rPr>
      <w:t xml:space="preserve">Completion </w:t>
    </w:r>
    <w:r w:rsidR="00266620" w:rsidRPr="00011A14">
      <w:rPr>
        <w:rFonts w:ascii="Arial" w:hAnsi="Arial" w:cs="Arial"/>
        <w:b/>
        <w:sz w:val="32"/>
        <w:szCs w:val="28"/>
      </w:rPr>
      <w:t>Form</w:t>
    </w:r>
    <w:r w:rsidR="00C27A95">
      <w:rPr>
        <w:rFonts w:ascii="Arial" w:hAnsi="Arial" w:cs="Arial"/>
        <w:b/>
        <w:sz w:val="32"/>
        <w:szCs w:val="28"/>
      </w:rPr>
      <w:br/>
    </w:r>
  </w:p>
  <w:p w14:paraId="2A8986F6" w14:textId="77777777" w:rsidR="00011A14" w:rsidRPr="00011A14" w:rsidRDefault="00011A14" w:rsidP="00011A14">
    <w:pPr>
      <w:pStyle w:val="Header"/>
      <w:ind w:left="-567"/>
      <w:jc w:val="center"/>
      <w:rPr>
        <w:rFonts w:ascii="Arial" w:hAnsi="Arial" w:cs="Arial"/>
        <w:sz w:val="22"/>
        <w:szCs w:val="28"/>
      </w:rPr>
    </w:pPr>
    <w:r w:rsidRPr="00011A14">
      <w:rPr>
        <w:rFonts w:ascii="Arial" w:hAnsi="Arial" w:cs="Arial"/>
        <w:b/>
        <w:sz w:val="22"/>
        <w:szCs w:val="28"/>
      </w:rPr>
      <w:t>www.johnmuiraward.org</w:t>
    </w:r>
  </w:p>
  <w:p w14:paraId="790B62CE" w14:textId="77777777" w:rsidR="00266620" w:rsidRDefault="00266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5E74"/>
    <w:multiLevelType w:val="hybridMultilevel"/>
    <w:tmpl w:val="AF969D3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D290A46"/>
    <w:multiLevelType w:val="multilevel"/>
    <w:tmpl w:val="9CC8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F761E"/>
    <w:multiLevelType w:val="multilevel"/>
    <w:tmpl w:val="3A9C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01D72"/>
    <w:multiLevelType w:val="hybridMultilevel"/>
    <w:tmpl w:val="E5D6F17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D9A1FF5"/>
    <w:multiLevelType w:val="multilevel"/>
    <w:tmpl w:val="800C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225C42"/>
    <w:multiLevelType w:val="hybridMultilevel"/>
    <w:tmpl w:val="4064C0A0"/>
    <w:lvl w:ilvl="0" w:tplc="0809000F">
      <w:start w:val="1"/>
      <w:numFmt w:val="decimal"/>
      <w:lvlText w:val="%1."/>
      <w:lvlJc w:val="left"/>
      <w:pPr>
        <w:ind w:left="1175" w:hanging="360"/>
      </w:pPr>
    </w:lvl>
    <w:lvl w:ilvl="1" w:tplc="08090019" w:tentative="1">
      <w:start w:val="1"/>
      <w:numFmt w:val="lowerLetter"/>
      <w:lvlText w:val="%2."/>
      <w:lvlJc w:val="left"/>
      <w:pPr>
        <w:ind w:left="1895" w:hanging="360"/>
      </w:pPr>
    </w:lvl>
    <w:lvl w:ilvl="2" w:tplc="0809001B" w:tentative="1">
      <w:start w:val="1"/>
      <w:numFmt w:val="lowerRoman"/>
      <w:lvlText w:val="%3."/>
      <w:lvlJc w:val="right"/>
      <w:pPr>
        <w:ind w:left="2615" w:hanging="180"/>
      </w:pPr>
    </w:lvl>
    <w:lvl w:ilvl="3" w:tplc="0809000F" w:tentative="1">
      <w:start w:val="1"/>
      <w:numFmt w:val="decimal"/>
      <w:lvlText w:val="%4."/>
      <w:lvlJc w:val="left"/>
      <w:pPr>
        <w:ind w:left="3335" w:hanging="360"/>
      </w:pPr>
    </w:lvl>
    <w:lvl w:ilvl="4" w:tplc="08090019" w:tentative="1">
      <w:start w:val="1"/>
      <w:numFmt w:val="lowerLetter"/>
      <w:lvlText w:val="%5."/>
      <w:lvlJc w:val="left"/>
      <w:pPr>
        <w:ind w:left="4055" w:hanging="360"/>
      </w:pPr>
    </w:lvl>
    <w:lvl w:ilvl="5" w:tplc="0809001B" w:tentative="1">
      <w:start w:val="1"/>
      <w:numFmt w:val="lowerRoman"/>
      <w:lvlText w:val="%6."/>
      <w:lvlJc w:val="right"/>
      <w:pPr>
        <w:ind w:left="4775" w:hanging="180"/>
      </w:pPr>
    </w:lvl>
    <w:lvl w:ilvl="6" w:tplc="0809000F" w:tentative="1">
      <w:start w:val="1"/>
      <w:numFmt w:val="decimal"/>
      <w:lvlText w:val="%7."/>
      <w:lvlJc w:val="left"/>
      <w:pPr>
        <w:ind w:left="5495" w:hanging="360"/>
      </w:pPr>
    </w:lvl>
    <w:lvl w:ilvl="7" w:tplc="08090019" w:tentative="1">
      <w:start w:val="1"/>
      <w:numFmt w:val="lowerLetter"/>
      <w:lvlText w:val="%8."/>
      <w:lvlJc w:val="left"/>
      <w:pPr>
        <w:ind w:left="6215" w:hanging="360"/>
      </w:pPr>
    </w:lvl>
    <w:lvl w:ilvl="8" w:tplc="080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6" w15:restartNumberingAfterBreak="0">
    <w:nsid w:val="5BDC4A94"/>
    <w:multiLevelType w:val="multilevel"/>
    <w:tmpl w:val="BA0E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754F81"/>
    <w:multiLevelType w:val="hybridMultilevel"/>
    <w:tmpl w:val="6122DCB8"/>
    <w:lvl w:ilvl="0" w:tplc="CA6E5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81CDA"/>
    <w:multiLevelType w:val="hybridMultilevel"/>
    <w:tmpl w:val="0B900D0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7E3207F"/>
    <w:multiLevelType w:val="hybridMultilevel"/>
    <w:tmpl w:val="DED0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128F4"/>
    <w:multiLevelType w:val="multilevel"/>
    <w:tmpl w:val="9D52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2484354">
    <w:abstractNumId w:val="9"/>
  </w:num>
  <w:num w:numId="2" w16cid:durableId="1779450957">
    <w:abstractNumId w:val="8"/>
  </w:num>
  <w:num w:numId="3" w16cid:durableId="1057974404">
    <w:abstractNumId w:val="0"/>
  </w:num>
  <w:num w:numId="4" w16cid:durableId="183323576">
    <w:abstractNumId w:val="3"/>
  </w:num>
  <w:num w:numId="5" w16cid:durableId="1906064407">
    <w:abstractNumId w:val="5"/>
  </w:num>
  <w:num w:numId="6" w16cid:durableId="1854611489">
    <w:abstractNumId w:val="1"/>
  </w:num>
  <w:num w:numId="7" w16cid:durableId="2033873711">
    <w:abstractNumId w:val="2"/>
  </w:num>
  <w:num w:numId="8" w16cid:durableId="1994292765">
    <w:abstractNumId w:val="4"/>
  </w:num>
  <w:num w:numId="9" w16cid:durableId="135875731">
    <w:abstractNumId w:val="10"/>
  </w:num>
  <w:num w:numId="10" w16cid:durableId="478695108">
    <w:abstractNumId w:val="6"/>
  </w:num>
  <w:num w:numId="11" w16cid:durableId="97179098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by Clark">
    <w15:presenceInfo w15:providerId="AD" w15:userId="S::toby.clark@johnmuirtrust.org::2385e484-f44e-4adb-b6b0-37a527dc588e"/>
  </w15:person>
  <w15:person w15:author="Bedwyr ApGwyn">
    <w15:presenceInfo w15:providerId="AD" w15:userId="S::Bedwyr.Apgwyn@johnmuirtrust.org::ae9cda87-144a-4065-83f3-12e41dd8ae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20"/>
    <w:rsid w:val="00002332"/>
    <w:rsid w:val="0000556F"/>
    <w:rsid w:val="000118D9"/>
    <w:rsid w:val="00011A14"/>
    <w:rsid w:val="0001331F"/>
    <w:rsid w:val="00020239"/>
    <w:rsid w:val="00020BC3"/>
    <w:rsid w:val="00031CC7"/>
    <w:rsid w:val="00042570"/>
    <w:rsid w:val="00047412"/>
    <w:rsid w:val="0005240D"/>
    <w:rsid w:val="00053406"/>
    <w:rsid w:val="00055058"/>
    <w:rsid w:val="00066366"/>
    <w:rsid w:val="000815B7"/>
    <w:rsid w:val="000A48F9"/>
    <w:rsid w:val="000C21B2"/>
    <w:rsid w:val="000C75F2"/>
    <w:rsid w:val="000D6DCA"/>
    <w:rsid w:val="000E4EA4"/>
    <w:rsid w:val="000E7D4F"/>
    <w:rsid w:val="00130E2A"/>
    <w:rsid w:val="00136A52"/>
    <w:rsid w:val="00145046"/>
    <w:rsid w:val="00145F78"/>
    <w:rsid w:val="0017237B"/>
    <w:rsid w:val="00193337"/>
    <w:rsid w:val="00197CDF"/>
    <w:rsid w:val="001A55B6"/>
    <w:rsid w:val="001B0F4F"/>
    <w:rsid w:val="001B6A70"/>
    <w:rsid w:val="001C2344"/>
    <w:rsid w:val="001C7DB5"/>
    <w:rsid w:val="001E0A8B"/>
    <w:rsid w:val="001E50E8"/>
    <w:rsid w:val="001E69AB"/>
    <w:rsid w:val="00207258"/>
    <w:rsid w:val="00217519"/>
    <w:rsid w:val="002249BE"/>
    <w:rsid w:val="0023279E"/>
    <w:rsid w:val="00236394"/>
    <w:rsid w:val="002658A0"/>
    <w:rsid w:val="00266620"/>
    <w:rsid w:val="002928C1"/>
    <w:rsid w:val="00294252"/>
    <w:rsid w:val="00295100"/>
    <w:rsid w:val="002D1B29"/>
    <w:rsid w:val="002E0F68"/>
    <w:rsid w:val="002F22FF"/>
    <w:rsid w:val="00302BB0"/>
    <w:rsid w:val="003302DA"/>
    <w:rsid w:val="003425F5"/>
    <w:rsid w:val="003524A6"/>
    <w:rsid w:val="003525E4"/>
    <w:rsid w:val="00355C6E"/>
    <w:rsid w:val="00357AFC"/>
    <w:rsid w:val="00362930"/>
    <w:rsid w:val="00362DCA"/>
    <w:rsid w:val="00387E3A"/>
    <w:rsid w:val="00394F8F"/>
    <w:rsid w:val="003A18BF"/>
    <w:rsid w:val="003A48FD"/>
    <w:rsid w:val="003B047B"/>
    <w:rsid w:val="003B0A62"/>
    <w:rsid w:val="003B2CE4"/>
    <w:rsid w:val="003B4DC8"/>
    <w:rsid w:val="003C0C6E"/>
    <w:rsid w:val="003C240A"/>
    <w:rsid w:val="003F2625"/>
    <w:rsid w:val="003F3449"/>
    <w:rsid w:val="00426EA4"/>
    <w:rsid w:val="00430A8E"/>
    <w:rsid w:val="004559BF"/>
    <w:rsid w:val="0045724B"/>
    <w:rsid w:val="0046003B"/>
    <w:rsid w:val="00475221"/>
    <w:rsid w:val="004930C0"/>
    <w:rsid w:val="004953A4"/>
    <w:rsid w:val="004A6500"/>
    <w:rsid w:val="004B1785"/>
    <w:rsid w:val="004B4C12"/>
    <w:rsid w:val="004B51EA"/>
    <w:rsid w:val="004D1D2E"/>
    <w:rsid w:val="0051674E"/>
    <w:rsid w:val="00517361"/>
    <w:rsid w:val="00523CEE"/>
    <w:rsid w:val="00557FFC"/>
    <w:rsid w:val="00566833"/>
    <w:rsid w:val="005672C7"/>
    <w:rsid w:val="00567587"/>
    <w:rsid w:val="00571637"/>
    <w:rsid w:val="0057347B"/>
    <w:rsid w:val="00587FAC"/>
    <w:rsid w:val="005909BD"/>
    <w:rsid w:val="00591AC8"/>
    <w:rsid w:val="0059441B"/>
    <w:rsid w:val="00595182"/>
    <w:rsid w:val="005B6F4F"/>
    <w:rsid w:val="005C0AEE"/>
    <w:rsid w:val="005C2D34"/>
    <w:rsid w:val="005D2C43"/>
    <w:rsid w:val="005E1F03"/>
    <w:rsid w:val="006154D9"/>
    <w:rsid w:val="00623354"/>
    <w:rsid w:val="006638B7"/>
    <w:rsid w:val="00666022"/>
    <w:rsid w:val="006850B7"/>
    <w:rsid w:val="0069019F"/>
    <w:rsid w:val="00695EF6"/>
    <w:rsid w:val="006966CE"/>
    <w:rsid w:val="006A4110"/>
    <w:rsid w:val="006A7B46"/>
    <w:rsid w:val="006B31A2"/>
    <w:rsid w:val="006E26D4"/>
    <w:rsid w:val="006F0B74"/>
    <w:rsid w:val="0070613E"/>
    <w:rsid w:val="00707887"/>
    <w:rsid w:val="00717AFA"/>
    <w:rsid w:val="007230BF"/>
    <w:rsid w:val="00747A8A"/>
    <w:rsid w:val="00764315"/>
    <w:rsid w:val="00774E4A"/>
    <w:rsid w:val="00781CB8"/>
    <w:rsid w:val="00783444"/>
    <w:rsid w:val="00784298"/>
    <w:rsid w:val="007A4ECB"/>
    <w:rsid w:val="007D1F6C"/>
    <w:rsid w:val="007D68D3"/>
    <w:rsid w:val="00820BB4"/>
    <w:rsid w:val="00896B43"/>
    <w:rsid w:val="008B124D"/>
    <w:rsid w:val="008B5991"/>
    <w:rsid w:val="008C6578"/>
    <w:rsid w:val="008C74C5"/>
    <w:rsid w:val="008D4443"/>
    <w:rsid w:val="008D5408"/>
    <w:rsid w:val="008E4D52"/>
    <w:rsid w:val="008F120E"/>
    <w:rsid w:val="009003B3"/>
    <w:rsid w:val="009149C3"/>
    <w:rsid w:val="00931D03"/>
    <w:rsid w:val="009329E4"/>
    <w:rsid w:val="00932C88"/>
    <w:rsid w:val="0094115D"/>
    <w:rsid w:val="00945E6B"/>
    <w:rsid w:val="00946CE1"/>
    <w:rsid w:val="00963359"/>
    <w:rsid w:val="00976950"/>
    <w:rsid w:val="0098212E"/>
    <w:rsid w:val="009837C3"/>
    <w:rsid w:val="009864D0"/>
    <w:rsid w:val="009A0F3D"/>
    <w:rsid w:val="009A27AE"/>
    <w:rsid w:val="009A3180"/>
    <w:rsid w:val="009D2792"/>
    <w:rsid w:val="009D3EDD"/>
    <w:rsid w:val="009E6B8B"/>
    <w:rsid w:val="009F6EC4"/>
    <w:rsid w:val="00A1140A"/>
    <w:rsid w:val="00A169CF"/>
    <w:rsid w:val="00A21B5A"/>
    <w:rsid w:val="00A37184"/>
    <w:rsid w:val="00A3723A"/>
    <w:rsid w:val="00A475D0"/>
    <w:rsid w:val="00A52075"/>
    <w:rsid w:val="00A61500"/>
    <w:rsid w:val="00A6153A"/>
    <w:rsid w:val="00A65712"/>
    <w:rsid w:val="00A768E6"/>
    <w:rsid w:val="00AC6E34"/>
    <w:rsid w:val="00AF0255"/>
    <w:rsid w:val="00AF0866"/>
    <w:rsid w:val="00AF14DD"/>
    <w:rsid w:val="00B10A7A"/>
    <w:rsid w:val="00B133E4"/>
    <w:rsid w:val="00B27595"/>
    <w:rsid w:val="00B308F7"/>
    <w:rsid w:val="00B34DB8"/>
    <w:rsid w:val="00B35C79"/>
    <w:rsid w:val="00B4359C"/>
    <w:rsid w:val="00B60CE6"/>
    <w:rsid w:val="00B6725B"/>
    <w:rsid w:val="00B7272D"/>
    <w:rsid w:val="00B76992"/>
    <w:rsid w:val="00B915F4"/>
    <w:rsid w:val="00B92397"/>
    <w:rsid w:val="00BA368D"/>
    <w:rsid w:val="00BB55DC"/>
    <w:rsid w:val="00BC35CC"/>
    <w:rsid w:val="00BC3EB3"/>
    <w:rsid w:val="00BD47C4"/>
    <w:rsid w:val="00BE1013"/>
    <w:rsid w:val="00BE3ABA"/>
    <w:rsid w:val="00BF7D0D"/>
    <w:rsid w:val="00C03E29"/>
    <w:rsid w:val="00C06DBB"/>
    <w:rsid w:val="00C24046"/>
    <w:rsid w:val="00C27A95"/>
    <w:rsid w:val="00C340B5"/>
    <w:rsid w:val="00C35FCC"/>
    <w:rsid w:val="00C412E6"/>
    <w:rsid w:val="00C57DA7"/>
    <w:rsid w:val="00C57FA6"/>
    <w:rsid w:val="00C624F2"/>
    <w:rsid w:val="00C67C0E"/>
    <w:rsid w:val="00C829C7"/>
    <w:rsid w:val="00C86098"/>
    <w:rsid w:val="00C87A1F"/>
    <w:rsid w:val="00C96E08"/>
    <w:rsid w:val="00C97371"/>
    <w:rsid w:val="00CB296A"/>
    <w:rsid w:val="00CB4B68"/>
    <w:rsid w:val="00CB7592"/>
    <w:rsid w:val="00CC6409"/>
    <w:rsid w:val="00CD179C"/>
    <w:rsid w:val="00CD48B9"/>
    <w:rsid w:val="00CE5B70"/>
    <w:rsid w:val="00CF0386"/>
    <w:rsid w:val="00D0308B"/>
    <w:rsid w:val="00D0389F"/>
    <w:rsid w:val="00D226C9"/>
    <w:rsid w:val="00D57682"/>
    <w:rsid w:val="00D6276B"/>
    <w:rsid w:val="00D70FB1"/>
    <w:rsid w:val="00D74A4A"/>
    <w:rsid w:val="00DC5088"/>
    <w:rsid w:val="00DD7DC6"/>
    <w:rsid w:val="00DE6016"/>
    <w:rsid w:val="00DF6057"/>
    <w:rsid w:val="00E0700E"/>
    <w:rsid w:val="00E12AB8"/>
    <w:rsid w:val="00E21B73"/>
    <w:rsid w:val="00E347E2"/>
    <w:rsid w:val="00E37A4F"/>
    <w:rsid w:val="00E4370C"/>
    <w:rsid w:val="00E47890"/>
    <w:rsid w:val="00E63EE1"/>
    <w:rsid w:val="00E82D44"/>
    <w:rsid w:val="00EE00BD"/>
    <w:rsid w:val="00EE2DBE"/>
    <w:rsid w:val="00EF7C3A"/>
    <w:rsid w:val="00F0338A"/>
    <w:rsid w:val="00F329CD"/>
    <w:rsid w:val="00F3644C"/>
    <w:rsid w:val="00F435E4"/>
    <w:rsid w:val="00F4526E"/>
    <w:rsid w:val="00F457EB"/>
    <w:rsid w:val="00F526F3"/>
    <w:rsid w:val="00F81A47"/>
    <w:rsid w:val="00F83B59"/>
    <w:rsid w:val="00F91BF1"/>
    <w:rsid w:val="00F92629"/>
    <w:rsid w:val="00FA4330"/>
    <w:rsid w:val="00FA5D1A"/>
    <w:rsid w:val="00FC62E9"/>
    <w:rsid w:val="00FF3507"/>
    <w:rsid w:val="561FE118"/>
    <w:rsid w:val="60938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DA438"/>
  <w15:docId w15:val="{D4380CBE-9045-488B-B8C2-F6AFC7C6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B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C240A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3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qFormat/>
    <w:rsid w:val="003C240A"/>
    <w:pPr>
      <w:keepNext/>
      <w:jc w:val="center"/>
      <w:outlineLvl w:val="3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620"/>
  </w:style>
  <w:style w:type="paragraph" w:styleId="Footer">
    <w:name w:val="footer"/>
    <w:basedOn w:val="Normal"/>
    <w:link w:val="FooterChar"/>
    <w:uiPriority w:val="99"/>
    <w:unhideWhenUsed/>
    <w:rsid w:val="00266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620"/>
  </w:style>
  <w:style w:type="table" w:styleId="TableGrid">
    <w:name w:val="Table Grid"/>
    <w:basedOn w:val="TableNormal"/>
    <w:uiPriority w:val="59"/>
    <w:rsid w:val="0026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66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20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66620"/>
    <w:rPr>
      <w:rFonts w:ascii="Open Sans" w:hAnsi="Open Sans"/>
      <w:color w:val="A6A6A6" w:themeColor="background1" w:themeShade="A6"/>
      <w:sz w:val="18"/>
    </w:rPr>
  </w:style>
  <w:style w:type="character" w:customStyle="1" w:styleId="Style2">
    <w:name w:val="Style2"/>
    <w:basedOn w:val="DefaultParagraphFont"/>
    <w:uiPriority w:val="1"/>
    <w:rsid w:val="00266620"/>
    <w:rPr>
      <w:rFonts w:ascii="Open Sans" w:hAnsi="Open Sans"/>
      <w:sz w:val="18"/>
    </w:rPr>
  </w:style>
  <w:style w:type="character" w:customStyle="1" w:styleId="Heading2Char">
    <w:name w:val="Heading 2 Char"/>
    <w:basedOn w:val="DefaultParagraphFont"/>
    <w:link w:val="Heading2"/>
    <w:rsid w:val="003C240A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C240A"/>
    <w:rPr>
      <w:rFonts w:ascii="Arial" w:eastAsia="Times New Roman" w:hAnsi="Arial" w:cs="Arial"/>
      <w:b/>
      <w:bCs/>
      <w:sz w:val="20"/>
    </w:rPr>
  </w:style>
  <w:style w:type="character" w:styleId="Hyperlink">
    <w:name w:val="Hyperlink"/>
    <w:rsid w:val="002928C1"/>
    <w:rPr>
      <w:color w:val="0000FF"/>
      <w:u w:val="single"/>
    </w:rPr>
  </w:style>
  <w:style w:type="character" w:customStyle="1" w:styleId="Nikki">
    <w:name w:val="Nikki"/>
    <w:basedOn w:val="DefaultParagraphFont"/>
    <w:uiPriority w:val="1"/>
    <w:qFormat/>
    <w:rsid w:val="001B0F4F"/>
    <w:rPr>
      <w:rFonts w:ascii="Open Sans" w:hAnsi="Open Sans"/>
      <w:sz w:val="18"/>
    </w:rPr>
  </w:style>
  <w:style w:type="character" w:customStyle="1" w:styleId="1">
    <w:name w:val="1"/>
    <w:basedOn w:val="DefaultParagraphFont"/>
    <w:uiPriority w:val="1"/>
    <w:rsid w:val="001B0F4F"/>
    <w:rPr>
      <w:rFonts w:ascii="Open Sans" w:hAnsi="Open Sans"/>
      <w:sz w:val="20"/>
    </w:rPr>
  </w:style>
  <w:style w:type="paragraph" w:styleId="ListParagraph">
    <w:name w:val="List Paragraph"/>
    <w:basedOn w:val="Normal"/>
    <w:uiPriority w:val="34"/>
    <w:qFormat/>
    <w:rsid w:val="00430A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6B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17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736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73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3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E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ohnmuirtrust.org/support-us/appeals/249-wild-action-fund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johnmuiraward.org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ohnmuirtrust.org/award-criteria-and-leve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A1D665F9694802B1702110742A6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B76A0-76C4-4B69-AEC1-60AE0F444B72}"/>
      </w:docPartPr>
      <w:docPartBody>
        <w:p w:rsidR="0039087A" w:rsidRDefault="00207258" w:rsidP="00207258">
          <w:pPr>
            <w:pStyle w:val="D6A1D665F9694802B1702110742A67BD2"/>
          </w:pPr>
          <w:r w:rsidRPr="00295100">
            <w:rPr>
              <w:rStyle w:val="PlaceholderText"/>
              <w:rFonts w:ascii="Arial" w:eastAsiaTheme="minorHAnsi" w:hAnsi="Arial" w:cs="Arial"/>
              <w:color w:val="BFBFBF" w:themeColor="background1" w:themeShade="BF"/>
              <w:sz w:val="20"/>
              <w:shd w:val="clear" w:color="auto" w:fill="F2F2F2" w:themeFill="background1" w:themeFillShade="F2"/>
            </w:rPr>
            <w:t>e.g. OCT-20</w:t>
          </w:r>
        </w:p>
      </w:docPartBody>
    </w:docPart>
    <w:docPart>
      <w:docPartPr>
        <w:name w:val="FE7B825E48C348A2890052CBC4D33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8D32-0381-41DF-B425-8ED1E7CA6474}"/>
      </w:docPartPr>
      <w:docPartBody>
        <w:p w:rsidR="004F0C89" w:rsidRDefault="00207258" w:rsidP="00207258">
          <w:pPr>
            <w:pStyle w:val="FE7B825E48C348A2890052CBC4D33C611"/>
          </w:pPr>
          <w:r w:rsidRPr="00A37184">
            <w:rPr>
              <w:rFonts w:ascii="Arial" w:hAnsi="Arial" w:cs="Arial"/>
              <w:i/>
              <w:color w:val="A6A6A6" w:themeColor="background1" w:themeShade="A6"/>
              <w:sz w:val="20"/>
            </w:rPr>
            <w:t>First name, surname</w:t>
          </w:r>
        </w:p>
      </w:docPartBody>
    </w:docPart>
    <w:docPart>
      <w:docPartPr>
        <w:name w:val="B3E8CDA53266405A8E137F8CADA31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704D-6AC0-4B30-AF63-00175D1490CE}"/>
      </w:docPartPr>
      <w:docPartBody>
        <w:p w:rsidR="008A085E" w:rsidRDefault="00623354" w:rsidP="00623354">
          <w:pPr>
            <w:pStyle w:val="B3E8CDA53266405A8E137F8CADA315C1"/>
          </w:pPr>
          <w:r w:rsidRPr="00295100">
            <w:rPr>
              <w:rFonts w:ascii="Arial" w:eastAsiaTheme="minorHAnsi" w:hAnsi="Arial" w:cs="Arial"/>
              <w:color w:val="BFBFBF" w:themeColor="background1" w:themeShade="BF"/>
              <w:sz w:val="20"/>
              <w:shd w:val="clear" w:color="auto" w:fill="F2F2F2" w:themeFill="background1" w:themeFillShade="F2"/>
            </w:rPr>
            <w:t>(dd/mm/yy)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Utopia Std Subhead">
    <w:altName w:val="Cambria"/>
    <w:panose1 w:val="00000000000000000000"/>
    <w:charset w:val="00"/>
    <w:family w:val="roman"/>
    <w:notTrueType/>
    <w:pitch w:val="variable"/>
    <w:sig w:usb0="800000AF" w:usb1="5000607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69D"/>
    <w:rsid w:val="00044F00"/>
    <w:rsid w:val="0013614F"/>
    <w:rsid w:val="00197399"/>
    <w:rsid w:val="00207258"/>
    <w:rsid w:val="0039087A"/>
    <w:rsid w:val="003A5771"/>
    <w:rsid w:val="003E641A"/>
    <w:rsid w:val="003F12E2"/>
    <w:rsid w:val="00415549"/>
    <w:rsid w:val="004D7A96"/>
    <w:rsid w:val="004E37FD"/>
    <w:rsid w:val="004F0C89"/>
    <w:rsid w:val="00596BEF"/>
    <w:rsid w:val="005B6079"/>
    <w:rsid w:val="006078CB"/>
    <w:rsid w:val="00623354"/>
    <w:rsid w:val="00695B29"/>
    <w:rsid w:val="00764877"/>
    <w:rsid w:val="00784298"/>
    <w:rsid w:val="007B6C9B"/>
    <w:rsid w:val="008056C4"/>
    <w:rsid w:val="0089169D"/>
    <w:rsid w:val="008A085E"/>
    <w:rsid w:val="008D5A3D"/>
    <w:rsid w:val="00A279C8"/>
    <w:rsid w:val="00A5756D"/>
    <w:rsid w:val="00A61963"/>
    <w:rsid w:val="00B96040"/>
    <w:rsid w:val="00C86959"/>
    <w:rsid w:val="00DA1B6D"/>
    <w:rsid w:val="00EE757A"/>
    <w:rsid w:val="00F3093C"/>
    <w:rsid w:val="00F36FA7"/>
    <w:rsid w:val="00F9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A3D"/>
    <w:rPr>
      <w:color w:val="808080"/>
    </w:rPr>
  </w:style>
  <w:style w:type="paragraph" w:customStyle="1" w:styleId="D6A1D665F9694802B1702110742A67BD2">
    <w:name w:val="D6A1D665F9694802B1702110742A67BD2"/>
    <w:rsid w:val="002072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E8CDA53266405A8E137F8CADA315C1">
    <w:name w:val="B3E8CDA53266405A8E137F8CADA315C1"/>
    <w:rsid w:val="0062335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E7B825E48C348A2890052CBC4D33C611">
    <w:name w:val="FE7B825E48C348A2890052CBC4D33C611"/>
    <w:rsid w:val="002072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2d869f-09c9-4eea-978c-447314601bd4" xsi:nil="true"/>
    <lcf76f155ced4ddcb4097134ff3c332f xmlns="3f756941-7341-4bb5-9462-ccd4ae9909e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45E4386331449807E0955DE62ADCD" ma:contentTypeVersion="15" ma:contentTypeDescription="Create a new document." ma:contentTypeScope="" ma:versionID="6928f44a952e95344a934004140a86f2">
  <xsd:schema xmlns:xsd="http://www.w3.org/2001/XMLSchema" xmlns:xs="http://www.w3.org/2001/XMLSchema" xmlns:p="http://schemas.microsoft.com/office/2006/metadata/properties" xmlns:ns2="3f756941-7341-4bb5-9462-ccd4ae9909e6" xmlns:ns3="f42d869f-09c9-4eea-978c-447314601bd4" targetNamespace="http://schemas.microsoft.com/office/2006/metadata/properties" ma:root="true" ma:fieldsID="2c6c5cd1fc8991448fe6ec366649cfc7" ns2:_="" ns3:_="">
    <xsd:import namespace="3f756941-7341-4bb5-9462-ccd4ae9909e6"/>
    <xsd:import namespace="f42d869f-09c9-4eea-978c-447314601bd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56941-7341-4bb5-9462-ccd4ae9909e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bea69f07-2a2c-4563-81f7-a9cf517d0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d869f-09c9-4eea-978c-447314601bd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22a81e2-3fee-4139-a6e3-915bc2fd31b6}" ma:internalName="TaxCatchAll" ma:showField="CatchAllData" ma:web="f42d869f-09c9-4eea-978c-447314601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8BFD1-BB3A-4CEB-806C-A53AFC7D4A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EB4AD4-2575-4094-81F7-76E3806600E2}">
  <ds:schemaRefs>
    <ds:schemaRef ds:uri="http://schemas.microsoft.com/office/2006/metadata/properties"/>
    <ds:schemaRef ds:uri="http://schemas.microsoft.com/office/infopath/2007/PartnerControls"/>
    <ds:schemaRef ds:uri="f42d869f-09c9-4eea-978c-447314601bd4"/>
    <ds:schemaRef ds:uri="3f756941-7341-4bb5-9462-ccd4ae9909e6"/>
  </ds:schemaRefs>
</ds:datastoreItem>
</file>

<file path=customXml/itemProps3.xml><?xml version="1.0" encoding="utf-8"?>
<ds:datastoreItem xmlns:ds="http://schemas.openxmlformats.org/officeDocument/2006/customXml" ds:itemID="{9967866D-ABDB-4944-B6D4-053B80860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56941-7341-4bb5-9462-ccd4ae9909e6"/>
    <ds:schemaRef ds:uri="f42d869f-09c9-4eea-978c-447314601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83CB70-BCEE-44F1-AE92-202B84448A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Gordon</dc:creator>
  <cp:lastModifiedBy>Toby Clark</cp:lastModifiedBy>
  <cp:revision>2</cp:revision>
  <cp:lastPrinted>2019-12-18T09:35:00Z</cp:lastPrinted>
  <dcterms:created xsi:type="dcterms:W3CDTF">2024-03-21T11:33:00Z</dcterms:created>
  <dcterms:modified xsi:type="dcterms:W3CDTF">2024-03-21T11:33:00Z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0x010100D0745E4386331449807E0955DE62ADCD</vt:lpwstr>
  </property>
  <property fmtid="{D5CDD505-2E9C-101B-9397-08002B2CF9AE}" pid="3" name="Order">
    <vt:r8>7000</vt:r8>
  </property>
  <property fmtid="{D5CDD505-2E9C-101B-9397-08002B2CF9AE}" pid="4" name="MediaServiceImageTags">
    <vt:lpwstr/>
  </property>
</Properties>
</file>